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436D" w14:textId="77777777" w:rsidR="00F63516" w:rsidRPr="00CB77E4" w:rsidRDefault="00F63516" w:rsidP="004410E0">
      <w:pPr>
        <w:jc w:val="center"/>
        <w:rPr>
          <w:rFonts w:ascii="Times New Roman" w:hAnsi="Times New Roman" w:cs="Times New Roman"/>
          <w:sz w:val="24"/>
        </w:rPr>
      </w:pPr>
    </w:p>
    <w:p w14:paraId="07556F10" w14:textId="77777777" w:rsidR="004410E0" w:rsidRPr="00CB77E4" w:rsidRDefault="004410E0" w:rsidP="004410E0">
      <w:pPr>
        <w:jc w:val="center"/>
        <w:rPr>
          <w:rFonts w:ascii="Times New Roman" w:hAnsi="Times New Roman" w:cs="Times New Roman"/>
          <w:sz w:val="24"/>
        </w:rPr>
      </w:pPr>
    </w:p>
    <w:p w14:paraId="739270B5" w14:textId="77777777" w:rsidR="004410E0" w:rsidRPr="00CB77E4" w:rsidRDefault="004410E0" w:rsidP="004410E0">
      <w:pPr>
        <w:jc w:val="center"/>
        <w:rPr>
          <w:rFonts w:ascii="Times New Roman" w:hAnsi="Times New Roman" w:cs="Times New Roman"/>
          <w:sz w:val="24"/>
        </w:rPr>
      </w:pPr>
    </w:p>
    <w:p w14:paraId="53FABCEC" w14:textId="77777777" w:rsidR="004410E0" w:rsidRPr="00CB77E4" w:rsidRDefault="004410E0" w:rsidP="004410E0">
      <w:pPr>
        <w:jc w:val="center"/>
        <w:rPr>
          <w:rFonts w:ascii="Times New Roman" w:hAnsi="Times New Roman" w:cs="Times New Roman"/>
          <w:b/>
          <w:sz w:val="40"/>
        </w:rPr>
      </w:pPr>
      <w:r w:rsidRPr="00CB77E4">
        <w:rPr>
          <w:rFonts w:ascii="Times New Roman" w:hAnsi="Times New Roman" w:cs="Times New Roman"/>
          <w:b/>
          <w:sz w:val="40"/>
        </w:rPr>
        <w:t>Ventura College</w:t>
      </w:r>
    </w:p>
    <w:p w14:paraId="552E9C99" w14:textId="77777777" w:rsidR="004410E0" w:rsidRPr="00CB77E4" w:rsidRDefault="004410E0" w:rsidP="004410E0">
      <w:pPr>
        <w:jc w:val="center"/>
        <w:rPr>
          <w:rFonts w:ascii="Times New Roman" w:hAnsi="Times New Roman" w:cs="Times New Roman"/>
          <w:b/>
          <w:sz w:val="40"/>
        </w:rPr>
      </w:pPr>
      <w:r w:rsidRPr="00CB77E4">
        <w:rPr>
          <w:rFonts w:ascii="Times New Roman" w:hAnsi="Times New Roman" w:cs="Times New Roman"/>
          <w:b/>
          <w:sz w:val="40"/>
        </w:rPr>
        <w:t>Midterm Report</w:t>
      </w:r>
    </w:p>
    <w:p w14:paraId="783A84E0" w14:textId="77777777" w:rsidR="004410E0" w:rsidRPr="00CB77E4" w:rsidRDefault="004410E0" w:rsidP="004410E0">
      <w:pPr>
        <w:jc w:val="center"/>
        <w:rPr>
          <w:rFonts w:ascii="Times New Roman" w:hAnsi="Times New Roman" w:cs="Times New Roman"/>
          <w:b/>
          <w:sz w:val="24"/>
        </w:rPr>
      </w:pPr>
    </w:p>
    <w:p w14:paraId="780889C5" w14:textId="77777777" w:rsidR="004410E0" w:rsidRPr="00CB77E4" w:rsidRDefault="004410E0" w:rsidP="004410E0">
      <w:pPr>
        <w:jc w:val="center"/>
        <w:rPr>
          <w:rFonts w:ascii="Times New Roman" w:hAnsi="Times New Roman" w:cs="Times New Roman"/>
          <w:b/>
          <w:sz w:val="24"/>
        </w:rPr>
      </w:pPr>
    </w:p>
    <w:p w14:paraId="7A9A4944" w14:textId="77777777" w:rsidR="004410E0" w:rsidRPr="00CB77E4" w:rsidRDefault="004410E0" w:rsidP="004410E0">
      <w:pPr>
        <w:jc w:val="center"/>
        <w:rPr>
          <w:rFonts w:ascii="Times New Roman" w:hAnsi="Times New Roman" w:cs="Times New Roman"/>
          <w:i/>
          <w:sz w:val="24"/>
        </w:rPr>
      </w:pPr>
      <w:r w:rsidRPr="00CB77E4">
        <w:rPr>
          <w:rFonts w:ascii="Times New Roman" w:hAnsi="Times New Roman" w:cs="Times New Roman"/>
          <w:i/>
          <w:sz w:val="24"/>
        </w:rPr>
        <w:t>Submitted by:</w:t>
      </w:r>
    </w:p>
    <w:p w14:paraId="0BF9BBE7" w14:textId="77777777" w:rsidR="004410E0" w:rsidRPr="00CB77E4" w:rsidRDefault="004410E0" w:rsidP="004410E0">
      <w:pPr>
        <w:jc w:val="center"/>
        <w:rPr>
          <w:rFonts w:ascii="Times New Roman" w:hAnsi="Times New Roman" w:cs="Times New Roman"/>
          <w:sz w:val="24"/>
        </w:rPr>
      </w:pPr>
      <w:r w:rsidRPr="00CB77E4">
        <w:rPr>
          <w:rFonts w:ascii="Times New Roman" w:hAnsi="Times New Roman" w:cs="Times New Roman"/>
          <w:sz w:val="24"/>
        </w:rPr>
        <w:t>Ventura College</w:t>
      </w:r>
    </w:p>
    <w:p w14:paraId="06AA4CB0" w14:textId="77777777" w:rsidR="004410E0" w:rsidRPr="00CB77E4" w:rsidRDefault="004410E0" w:rsidP="004410E0">
      <w:pPr>
        <w:jc w:val="center"/>
        <w:rPr>
          <w:rFonts w:ascii="Times New Roman" w:hAnsi="Times New Roman" w:cs="Times New Roman"/>
          <w:sz w:val="24"/>
        </w:rPr>
      </w:pPr>
      <w:r w:rsidRPr="00CB77E4">
        <w:rPr>
          <w:rFonts w:ascii="Times New Roman" w:hAnsi="Times New Roman" w:cs="Times New Roman"/>
          <w:sz w:val="24"/>
        </w:rPr>
        <w:t>4667 Telegraph Road</w:t>
      </w:r>
    </w:p>
    <w:p w14:paraId="4E4C9F27" w14:textId="77777777" w:rsidR="004410E0" w:rsidRPr="00CB77E4" w:rsidRDefault="004410E0" w:rsidP="004410E0">
      <w:pPr>
        <w:jc w:val="center"/>
        <w:rPr>
          <w:rFonts w:ascii="Times New Roman" w:hAnsi="Times New Roman" w:cs="Times New Roman"/>
          <w:i/>
          <w:sz w:val="24"/>
        </w:rPr>
      </w:pPr>
      <w:r w:rsidRPr="00CB77E4">
        <w:rPr>
          <w:rFonts w:ascii="Times New Roman" w:hAnsi="Times New Roman" w:cs="Times New Roman"/>
          <w:sz w:val="24"/>
        </w:rPr>
        <w:t>Ventura, CA 93003</w:t>
      </w:r>
    </w:p>
    <w:p w14:paraId="6C82833E" w14:textId="77777777" w:rsidR="004410E0" w:rsidRPr="00CB77E4" w:rsidRDefault="004410E0" w:rsidP="004410E0">
      <w:pPr>
        <w:jc w:val="center"/>
        <w:rPr>
          <w:rFonts w:ascii="Times New Roman" w:hAnsi="Times New Roman" w:cs="Times New Roman"/>
          <w:b/>
          <w:sz w:val="24"/>
        </w:rPr>
      </w:pPr>
    </w:p>
    <w:p w14:paraId="65F1C6D3" w14:textId="77777777" w:rsidR="004410E0" w:rsidRPr="00CB77E4" w:rsidRDefault="004410E0" w:rsidP="004410E0">
      <w:pPr>
        <w:jc w:val="center"/>
        <w:rPr>
          <w:rFonts w:ascii="Times New Roman" w:hAnsi="Times New Roman" w:cs="Times New Roman"/>
          <w:b/>
          <w:sz w:val="24"/>
        </w:rPr>
      </w:pPr>
    </w:p>
    <w:p w14:paraId="07657CAD" w14:textId="77777777" w:rsidR="004410E0" w:rsidRPr="00CB77E4" w:rsidRDefault="004410E0" w:rsidP="004410E0">
      <w:pPr>
        <w:jc w:val="center"/>
        <w:rPr>
          <w:rFonts w:ascii="Times New Roman" w:hAnsi="Times New Roman" w:cs="Times New Roman"/>
          <w:b/>
          <w:sz w:val="24"/>
        </w:rPr>
      </w:pPr>
    </w:p>
    <w:p w14:paraId="5B6C9B2A" w14:textId="77777777"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Submitted to:</w:t>
      </w:r>
    </w:p>
    <w:p w14:paraId="70897B70" w14:textId="77777777"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Accrediting Commission for Community and Junior Colleges,</w:t>
      </w:r>
    </w:p>
    <w:p w14:paraId="65516814" w14:textId="77777777"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Western Association of Schools and Colleges</w:t>
      </w:r>
    </w:p>
    <w:p w14:paraId="7F12B2C9" w14:textId="77777777" w:rsidR="004410E0" w:rsidRPr="00CB77E4" w:rsidRDefault="004410E0" w:rsidP="004410E0">
      <w:pPr>
        <w:jc w:val="center"/>
        <w:rPr>
          <w:rFonts w:ascii="Times New Roman" w:hAnsi="Times New Roman" w:cs="Times New Roman"/>
          <w:sz w:val="24"/>
          <w:szCs w:val="24"/>
        </w:rPr>
      </w:pPr>
    </w:p>
    <w:p w14:paraId="0B61BBF7" w14:textId="77777777" w:rsidR="004410E0" w:rsidRPr="00CB77E4" w:rsidRDefault="004410E0" w:rsidP="004410E0">
      <w:pPr>
        <w:jc w:val="center"/>
        <w:rPr>
          <w:rFonts w:ascii="Times New Roman" w:hAnsi="Times New Roman" w:cs="Times New Roman"/>
          <w:sz w:val="24"/>
          <w:szCs w:val="24"/>
        </w:rPr>
      </w:pPr>
    </w:p>
    <w:p w14:paraId="3F74986B" w14:textId="77777777" w:rsidR="004410E0" w:rsidRPr="00CB77E4" w:rsidRDefault="004410E0" w:rsidP="004410E0">
      <w:pPr>
        <w:jc w:val="center"/>
        <w:rPr>
          <w:rFonts w:ascii="Times New Roman" w:hAnsi="Times New Roman" w:cs="Times New Roman"/>
          <w:sz w:val="24"/>
          <w:szCs w:val="24"/>
        </w:rPr>
      </w:pPr>
    </w:p>
    <w:p w14:paraId="770828B8" w14:textId="77777777"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Date Submitted: October 15, 2020</w:t>
      </w:r>
    </w:p>
    <w:p w14:paraId="0F0F119C" w14:textId="77777777" w:rsidR="00695CEE" w:rsidRPr="00CB77E4" w:rsidRDefault="00695CEE" w:rsidP="004410E0">
      <w:pPr>
        <w:jc w:val="center"/>
        <w:rPr>
          <w:rFonts w:ascii="Times New Roman" w:hAnsi="Times New Roman" w:cs="Times New Roman"/>
          <w:sz w:val="24"/>
          <w:szCs w:val="24"/>
        </w:rPr>
      </w:pPr>
    </w:p>
    <w:p w14:paraId="50233D67" w14:textId="77777777" w:rsidR="00695CEE" w:rsidRPr="00CB77E4" w:rsidRDefault="00695CEE" w:rsidP="004410E0">
      <w:pPr>
        <w:jc w:val="center"/>
        <w:rPr>
          <w:rFonts w:ascii="Times New Roman" w:hAnsi="Times New Roman" w:cs="Times New Roman"/>
          <w:sz w:val="24"/>
          <w:szCs w:val="24"/>
        </w:rPr>
      </w:pPr>
    </w:p>
    <w:p w14:paraId="72F766F1" w14:textId="77777777" w:rsidR="00695CEE" w:rsidRPr="00CB77E4" w:rsidRDefault="00695CEE" w:rsidP="004410E0">
      <w:pPr>
        <w:jc w:val="center"/>
        <w:rPr>
          <w:rFonts w:ascii="Times New Roman" w:hAnsi="Times New Roman" w:cs="Times New Roman"/>
          <w:sz w:val="24"/>
          <w:szCs w:val="24"/>
        </w:rPr>
        <w:sectPr w:rsidR="00695CEE" w:rsidRPr="00CB77E4" w:rsidSect="0022604C">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1835132E" w14:textId="77777777" w:rsidR="00695CEE" w:rsidRPr="00CB77E4" w:rsidRDefault="00EC4286" w:rsidP="00DD0EBF">
      <w:pPr>
        <w:spacing w:after="240"/>
        <w:jc w:val="center"/>
        <w:rPr>
          <w:rFonts w:ascii="Times New Roman" w:hAnsi="Times New Roman" w:cs="Times New Roman"/>
          <w:sz w:val="24"/>
          <w:szCs w:val="24"/>
        </w:rPr>
      </w:pPr>
      <w:r w:rsidRPr="00CB77E4">
        <w:rPr>
          <w:rFonts w:ascii="Times New Roman" w:hAnsi="Times New Roman" w:cs="Times New Roman"/>
          <w:b/>
          <w:sz w:val="24"/>
          <w:szCs w:val="24"/>
        </w:rPr>
        <w:lastRenderedPageBreak/>
        <w:t>Midterm Report Certification</w:t>
      </w:r>
    </w:p>
    <w:p w14:paraId="472D8747" w14:textId="77777777" w:rsidR="00DD0EBF" w:rsidRPr="008A62AB" w:rsidRDefault="00EC4286" w:rsidP="00DD0EBF">
      <w:pPr>
        <w:spacing w:after="0"/>
        <w:rPr>
          <w:rFonts w:ascii="Times New Roman" w:hAnsi="Times New Roman" w:cs="Times New Roman"/>
          <w:sz w:val="20"/>
          <w:szCs w:val="24"/>
        </w:rPr>
      </w:pPr>
      <w:r w:rsidRPr="008A62AB">
        <w:rPr>
          <w:rFonts w:ascii="Times New Roman" w:hAnsi="Times New Roman" w:cs="Times New Roman"/>
          <w:b/>
          <w:sz w:val="20"/>
          <w:szCs w:val="24"/>
        </w:rPr>
        <w:t>To:</w:t>
      </w:r>
      <w:r w:rsidRPr="008A62AB">
        <w:rPr>
          <w:rFonts w:ascii="Times New Roman" w:hAnsi="Times New Roman" w:cs="Times New Roman"/>
          <w:sz w:val="20"/>
          <w:szCs w:val="24"/>
        </w:rPr>
        <w:t xml:space="preserve"> </w:t>
      </w:r>
      <w:r w:rsidR="00DD0EBF" w:rsidRPr="008A62AB">
        <w:rPr>
          <w:rFonts w:ascii="Times New Roman" w:hAnsi="Times New Roman" w:cs="Times New Roman"/>
          <w:sz w:val="20"/>
          <w:szCs w:val="24"/>
        </w:rPr>
        <w:tab/>
      </w:r>
      <w:r w:rsidRPr="008A62AB">
        <w:rPr>
          <w:rFonts w:ascii="Times New Roman" w:hAnsi="Times New Roman" w:cs="Times New Roman"/>
          <w:sz w:val="20"/>
          <w:szCs w:val="24"/>
        </w:rPr>
        <w:t xml:space="preserve">Accrediting Commission for Community and Junior Colleges, Western Association of </w:t>
      </w:r>
    </w:p>
    <w:p w14:paraId="38AB9825" w14:textId="77777777" w:rsidR="00EC4286" w:rsidRPr="008A62AB" w:rsidRDefault="00EC4286" w:rsidP="00DD0EBF">
      <w:pPr>
        <w:spacing w:after="0"/>
        <w:ind w:firstLine="720"/>
        <w:rPr>
          <w:rFonts w:ascii="Times New Roman" w:hAnsi="Times New Roman" w:cs="Times New Roman"/>
          <w:sz w:val="20"/>
          <w:szCs w:val="24"/>
        </w:rPr>
      </w:pPr>
      <w:r w:rsidRPr="008A62AB">
        <w:rPr>
          <w:rFonts w:ascii="Times New Roman" w:hAnsi="Times New Roman" w:cs="Times New Roman"/>
          <w:sz w:val="20"/>
          <w:szCs w:val="24"/>
        </w:rPr>
        <w:t xml:space="preserve">Schools and Colleges </w:t>
      </w:r>
    </w:p>
    <w:p w14:paraId="29F885C1" w14:textId="77777777" w:rsidR="00EC4286" w:rsidRPr="008A62AB" w:rsidRDefault="00EC4286" w:rsidP="00DD0EBF">
      <w:pPr>
        <w:spacing w:before="120" w:after="0"/>
        <w:rPr>
          <w:rFonts w:ascii="Times New Roman" w:hAnsi="Times New Roman" w:cs="Times New Roman"/>
          <w:b/>
          <w:sz w:val="20"/>
          <w:szCs w:val="24"/>
        </w:rPr>
      </w:pPr>
      <w:r w:rsidRPr="008A62AB">
        <w:rPr>
          <w:rFonts w:ascii="Times New Roman" w:hAnsi="Times New Roman" w:cs="Times New Roman"/>
          <w:b/>
          <w:sz w:val="20"/>
          <w:szCs w:val="24"/>
        </w:rPr>
        <w:t>From:</w:t>
      </w:r>
      <w:r w:rsidR="00DD0EBF" w:rsidRPr="008A62AB">
        <w:rPr>
          <w:rFonts w:ascii="Times New Roman" w:hAnsi="Times New Roman" w:cs="Times New Roman"/>
          <w:b/>
          <w:sz w:val="20"/>
          <w:szCs w:val="24"/>
        </w:rPr>
        <w:tab/>
      </w:r>
      <w:r w:rsidRPr="008A62AB">
        <w:rPr>
          <w:rFonts w:ascii="Times New Roman" w:hAnsi="Times New Roman" w:cs="Times New Roman"/>
          <w:sz w:val="20"/>
          <w:szCs w:val="24"/>
        </w:rPr>
        <w:t>Dr. Kimberly Hoffmans</w:t>
      </w:r>
    </w:p>
    <w:p w14:paraId="3E300D70" w14:textId="77777777" w:rsidR="00EC4286" w:rsidRPr="008A62AB" w:rsidRDefault="00EC4286" w:rsidP="00DD0EBF">
      <w:pPr>
        <w:spacing w:after="0"/>
        <w:ind w:firstLine="720"/>
        <w:rPr>
          <w:rFonts w:ascii="Times New Roman" w:hAnsi="Times New Roman" w:cs="Times New Roman"/>
          <w:sz w:val="20"/>
          <w:szCs w:val="24"/>
        </w:rPr>
      </w:pPr>
      <w:r w:rsidRPr="008A62AB">
        <w:rPr>
          <w:rFonts w:ascii="Times New Roman" w:hAnsi="Times New Roman" w:cs="Times New Roman"/>
          <w:sz w:val="20"/>
          <w:szCs w:val="24"/>
        </w:rPr>
        <w:t>Ventura College</w:t>
      </w:r>
    </w:p>
    <w:p w14:paraId="548050BC" w14:textId="77777777" w:rsidR="00EC4286" w:rsidRPr="008A62AB" w:rsidRDefault="00EC4286" w:rsidP="00DD0EBF">
      <w:pPr>
        <w:spacing w:after="0"/>
        <w:ind w:firstLine="720"/>
        <w:rPr>
          <w:rFonts w:ascii="Times New Roman" w:hAnsi="Times New Roman" w:cs="Times New Roman"/>
          <w:sz w:val="20"/>
          <w:szCs w:val="24"/>
        </w:rPr>
      </w:pPr>
      <w:r w:rsidRPr="008A62AB">
        <w:rPr>
          <w:rFonts w:ascii="Times New Roman" w:hAnsi="Times New Roman" w:cs="Times New Roman"/>
          <w:sz w:val="20"/>
        </w:rPr>
        <w:t>4667 Telegraph Road, Ventura, CA 930</w:t>
      </w:r>
    </w:p>
    <w:p w14:paraId="59A62E56" w14:textId="77777777" w:rsidR="00EC4286" w:rsidRPr="008A62AB" w:rsidRDefault="00EC4286" w:rsidP="008A62AB">
      <w:pPr>
        <w:spacing w:before="240" w:after="0"/>
        <w:rPr>
          <w:rFonts w:ascii="Times New Roman" w:hAnsi="Times New Roman" w:cs="Times New Roman"/>
          <w:i/>
          <w:szCs w:val="24"/>
        </w:rPr>
      </w:pPr>
      <w:r w:rsidRPr="008A62AB">
        <w:rPr>
          <w:rFonts w:ascii="Times New Roman" w:hAnsi="Times New Roman" w:cs="Times New Roman"/>
          <w:i/>
          <w:szCs w:val="24"/>
        </w:rPr>
        <w:t>I certify there was broad participation/review by the campus community and believe this report accurately reflects the nature and substance of this institution.</w:t>
      </w:r>
    </w:p>
    <w:p w14:paraId="574C849D" w14:textId="77777777" w:rsidR="00EC4286" w:rsidRPr="00CB77E4" w:rsidRDefault="00EC4286" w:rsidP="00EC4286">
      <w:pPr>
        <w:rPr>
          <w:rFonts w:ascii="Times New Roman" w:hAnsi="Times New Roman" w:cs="Times New Roman"/>
          <w:sz w:val="24"/>
          <w:szCs w:val="24"/>
        </w:rPr>
      </w:pPr>
    </w:p>
    <w:p w14:paraId="2D88600A" w14:textId="77777777" w:rsidR="00EC4286" w:rsidRPr="008A62AB" w:rsidRDefault="00EC4286" w:rsidP="00EC4286">
      <w:pPr>
        <w:rPr>
          <w:rFonts w:ascii="Times New Roman" w:hAnsi="Times New Roman" w:cs="Times New Roman"/>
          <w:b/>
          <w:sz w:val="20"/>
          <w:szCs w:val="24"/>
        </w:rPr>
      </w:pPr>
      <w:r w:rsidRPr="008A62AB">
        <w:rPr>
          <w:rFonts w:ascii="Times New Roman" w:hAnsi="Times New Roman" w:cs="Times New Roman"/>
          <w:b/>
          <w:sz w:val="20"/>
          <w:szCs w:val="24"/>
        </w:rPr>
        <w:t>Signatures:</w:t>
      </w:r>
    </w:p>
    <w:p w14:paraId="63D933C7" w14:textId="77777777" w:rsidR="00EC4286" w:rsidRPr="00DD0EBF" w:rsidRDefault="00EC4286"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1EA43276" w14:textId="77777777" w:rsidR="00EC4286" w:rsidRPr="00DD0EBF" w:rsidRDefault="00EC4286"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Dr. Greg Gillespi</w:t>
      </w:r>
      <w:r w:rsidR="00433BA8" w:rsidRPr="00DD0EBF">
        <w:rPr>
          <w:rFonts w:ascii="Times New Roman" w:hAnsi="Times New Roman" w:cs="Times New Roman"/>
          <w:sz w:val="16"/>
          <w:szCs w:val="24"/>
        </w:rPr>
        <w:t>e</w:t>
      </w:r>
      <w:r w:rsidRPr="00DD0EBF">
        <w:rPr>
          <w:rFonts w:ascii="Times New Roman" w:hAnsi="Times New Roman" w:cs="Times New Roman"/>
          <w:sz w:val="16"/>
          <w:szCs w:val="24"/>
        </w:rPr>
        <w:t>, Chancellor, Ventura County Community College District</w:t>
      </w:r>
      <w:r w:rsidRPr="00DD0EBF">
        <w:rPr>
          <w:rFonts w:ascii="Times New Roman" w:hAnsi="Times New Roman" w:cs="Times New Roman"/>
          <w:sz w:val="16"/>
          <w:szCs w:val="24"/>
        </w:rPr>
        <w:tab/>
        <w:t>Date</w:t>
      </w:r>
    </w:p>
    <w:p w14:paraId="1C309231"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0E65138E" w14:textId="77777777" w:rsidR="00EC4286" w:rsidRPr="00DD0EBF" w:rsidRDefault="00EC4286"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Dr. Kimberly Hoffman</w:t>
      </w:r>
      <w:r w:rsidR="008C445A" w:rsidRPr="00DD0EBF">
        <w:rPr>
          <w:rFonts w:ascii="Times New Roman" w:hAnsi="Times New Roman" w:cs="Times New Roman"/>
          <w:sz w:val="16"/>
          <w:szCs w:val="24"/>
        </w:rPr>
        <w:t>s</w:t>
      </w:r>
      <w:r w:rsidRPr="00DD0EBF">
        <w:rPr>
          <w:rFonts w:ascii="Times New Roman" w:hAnsi="Times New Roman" w:cs="Times New Roman"/>
          <w:sz w:val="16"/>
          <w:szCs w:val="24"/>
        </w:rPr>
        <w:t>, President, Ventura College</w:t>
      </w:r>
      <w:r w:rsidRPr="00DD0EBF">
        <w:rPr>
          <w:rFonts w:ascii="Times New Roman" w:hAnsi="Times New Roman" w:cs="Times New Roman"/>
          <w:sz w:val="16"/>
          <w:szCs w:val="24"/>
        </w:rPr>
        <w:tab/>
        <w:t>Date</w:t>
      </w:r>
    </w:p>
    <w:p w14:paraId="56ABF970"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1E8D2923" w14:textId="77777777" w:rsidR="00433BA8" w:rsidRPr="00DD0EBF" w:rsidRDefault="00433BA8"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Ms. L</w:t>
      </w:r>
      <w:r w:rsidR="002B47EE" w:rsidRPr="00DD0EBF">
        <w:rPr>
          <w:rFonts w:ascii="Times New Roman" w:hAnsi="Times New Roman" w:cs="Times New Roman"/>
          <w:sz w:val="16"/>
          <w:szCs w:val="24"/>
        </w:rPr>
        <w:t>y</w:t>
      </w:r>
      <w:r w:rsidRPr="00DD0EBF">
        <w:rPr>
          <w:rFonts w:ascii="Times New Roman" w:hAnsi="Times New Roman" w:cs="Times New Roman"/>
          <w:sz w:val="16"/>
          <w:szCs w:val="24"/>
        </w:rPr>
        <w:t>dia Morales, Academic Senate President, Ventura College</w:t>
      </w:r>
      <w:r w:rsidRPr="00DD0EBF">
        <w:rPr>
          <w:rFonts w:ascii="Times New Roman" w:hAnsi="Times New Roman" w:cs="Times New Roman"/>
          <w:sz w:val="16"/>
          <w:szCs w:val="24"/>
        </w:rPr>
        <w:tab/>
        <w:t>Date</w:t>
      </w:r>
    </w:p>
    <w:p w14:paraId="286FE953"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6856E52C" w14:textId="77777777" w:rsidR="00433BA8" w:rsidRPr="00DD0EBF" w:rsidRDefault="00433BA8"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Mr. Sebastian Szczebiot, Classified Senate President, Ventura College</w:t>
      </w:r>
      <w:r w:rsidRPr="00DD0EBF">
        <w:rPr>
          <w:rFonts w:ascii="Times New Roman" w:hAnsi="Times New Roman" w:cs="Times New Roman"/>
          <w:sz w:val="16"/>
          <w:szCs w:val="24"/>
        </w:rPr>
        <w:tab/>
        <w:t>Date</w:t>
      </w:r>
    </w:p>
    <w:p w14:paraId="68A2C8E3"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480188A0" w14:textId="77777777" w:rsidR="00433BA8" w:rsidRPr="00DD0EBF" w:rsidRDefault="00DD0EBF"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 xml:space="preserve"> </w:t>
      </w:r>
      <w:r w:rsidR="00F301C3">
        <w:rPr>
          <w:rFonts w:ascii="Times New Roman" w:hAnsi="Times New Roman" w:cs="Times New Roman"/>
          <w:sz w:val="16"/>
          <w:szCs w:val="24"/>
        </w:rPr>
        <w:t>Daisy Castillo</w:t>
      </w:r>
      <w:r w:rsidR="00433BA8" w:rsidRPr="00DD0EBF">
        <w:rPr>
          <w:rFonts w:ascii="Times New Roman" w:hAnsi="Times New Roman" w:cs="Times New Roman"/>
          <w:sz w:val="16"/>
          <w:szCs w:val="24"/>
        </w:rPr>
        <w:t>, Associated Students President, Ventura College</w:t>
      </w:r>
      <w:r w:rsidR="00433BA8" w:rsidRPr="00DD0EBF">
        <w:rPr>
          <w:rFonts w:ascii="Times New Roman" w:hAnsi="Times New Roman" w:cs="Times New Roman"/>
          <w:sz w:val="16"/>
          <w:szCs w:val="24"/>
        </w:rPr>
        <w:tab/>
        <w:t>Date</w:t>
      </w:r>
    </w:p>
    <w:p w14:paraId="7DE34BFF"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13E768BB" w14:textId="77777777" w:rsidR="00EC4286" w:rsidRPr="00DD0EBF" w:rsidRDefault="00EC4286"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Dr. Jennifer Kalfsbeek-Goetz, Vice President, Academic Affairs. Ventura College</w:t>
      </w:r>
      <w:r w:rsidRPr="00DD0EBF">
        <w:rPr>
          <w:rFonts w:ascii="Times New Roman" w:hAnsi="Times New Roman" w:cs="Times New Roman"/>
          <w:sz w:val="16"/>
          <w:szCs w:val="24"/>
        </w:rPr>
        <w:tab/>
        <w:t>Date</w:t>
      </w:r>
    </w:p>
    <w:p w14:paraId="2FA98169"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14D66AD2" w14:textId="77777777" w:rsidR="00BE5BC3" w:rsidRPr="00DD0EBF" w:rsidRDefault="00DD0EBF"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Ms. Colleen Coffey</w:t>
      </w:r>
      <w:r w:rsidR="00BE5BC3" w:rsidRPr="00DD0EBF">
        <w:rPr>
          <w:rFonts w:ascii="Times New Roman" w:hAnsi="Times New Roman" w:cs="Times New Roman"/>
          <w:sz w:val="16"/>
          <w:szCs w:val="24"/>
        </w:rPr>
        <w:t>, Co-Chair, Accreditation Steering Group Advisory, Ventura College</w:t>
      </w:r>
      <w:r w:rsidR="00BE5BC3" w:rsidRPr="00DD0EBF">
        <w:rPr>
          <w:rFonts w:ascii="Times New Roman" w:hAnsi="Times New Roman" w:cs="Times New Roman"/>
          <w:sz w:val="16"/>
          <w:szCs w:val="24"/>
        </w:rPr>
        <w:tab/>
        <w:t>Date</w:t>
      </w:r>
    </w:p>
    <w:p w14:paraId="00CCAD52"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4721CAA7" w14:textId="77777777" w:rsidR="00DD0EBF" w:rsidRPr="00DD0EBF" w:rsidRDefault="00F301C3" w:rsidP="00DD0EBF">
      <w:pPr>
        <w:tabs>
          <w:tab w:val="right" w:pos="9270"/>
        </w:tabs>
        <w:spacing w:after="0"/>
        <w:rPr>
          <w:rFonts w:ascii="Times New Roman" w:hAnsi="Times New Roman" w:cs="Times New Roman"/>
          <w:sz w:val="16"/>
          <w:szCs w:val="24"/>
        </w:rPr>
      </w:pPr>
      <w:r>
        <w:rPr>
          <w:rFonts w:ascii="Times New Roman" w:hAnsi="Times New Roman" w:cs="Times New Roman"/>
          <w:sz w:val="16"/>
          <w:szCs w:val="24"/>
        </w:rPr>
        <w:t>Ms. Tatiana Lawler</w:t>
      </w:r>
      <w:r w:rsidR="00DD0EBF" w:rsidRPr="00DD0EBF">
        <w:rPr>
          <w:rFonts w:ascii="Times New Roman" w:hAnsi="Times New Roman" w:cs="Times New Roman"/>
          <w:sz w:val="16"/>
          <w:szCs w:val="24"/>
        </w:rPr>
        <w:t>, Co-Chair, Accreditation Steering Group Advisory, Ventura College</w:t>
      </w:r>
      <w:r w:rsidR="00DD0EBF" w:rsidRPr="00DD0EBF">
        <w:rPr>
          <w:rFonts w:ascii="Times New Roman" w:hAnsi="Times New Roman" w:cs="Times New Roman"/>
          <w:sz w:val="16"/>
          <w:szCs w:val="24"/>
        </w:rPr>
        <w:tab/>
        <w:t>Date</w:t>
      </w:r>
    </w:p>
    <w:p w14:paraId="7668346B" w14:textId="77777777"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14:paraId="16AFEAAE" w14:textId="77777777" w:rsidR="00DD0EBF" w:rsidRPr="00DD0EBF" w:rsidRDefault="00DD0EBF"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Ms. Lisa Putnam, Co-Chair, Accreditation Steering Group Advisory, Ventura College</w:t>
      </w:r>
      <w:r w:rsidRPr="00DD0EBF">
        <w:rPr>
          <w:rFonts w:ascii="Times New Roman" w:hAnsi="Times New Roman" w:cs="Times New Roman"/>
          <w:sz w:val="16"/>
          <w:szCs w:val="24"/>
        </w:rPr>
        <w:tab/>
        <w:t>Date</w:t>
      </w:r>
    </w:p>
    <w:p w14:paraId="75CAC7C9" w14:textId="77777777" w:rsidR="00DD0EBF" w:rsidRPr="00DD0EBF" w:rsidRDefault="00DD0EBF" w:rsidP="00DD0EBF">
      <w:pPr>
        <w:tabs>
          <w:tab w:val="right" w:pos="9270"/>
        </w:tabs>
        <w:rPr>
          <w:rFonts w:ascii="Times New Roman" w:hAnsi="Times New Roman" w:cs="Times New Roman"/>
          <w:sz w:val="20"/>
          <w:szCs w:val="24"/>
        </w:rPr>
      </w:pPr>
    </w:p>
    <w:p w14:paraId="7F5F5B28" w14:textId="77777777" w:rsidR="00DD0EBF" w:rsidRPr="00DD0EBF" w:rsidRDefault="00DD0EBF" w:rsidP="00BE5BC3">
      <w:pPr>
        <w:tabs>
          <w:tab w:val="right" w:pos="9270"/>
        </w:tabs>
        <w:rPr>
          <w:rFonts w:ascii="Times New Roman" w:hAnsi="Times New Roman" w:cs="Times New Roman"/>
          <w:sz w:val="20"/>
          <w:szCs w:val="24"/>
        </w:rPr>
      </w:pPr>
    </w:p>
    <w:p w14:paraId="08391887" w14:textId="77777777" w:rsidR="00917328" w:rsidRDefault="00917328">
      <w:pPr>
        <w:rPr>
          <w:rFonts w:ascii="Times New Roman" w:hAnsi="Times New Roman" w:cs="Times New Roman"/>
          <w:b/>
          <w:sz w:val="24"/>
          <w:szCs w:val="24"/>
        </w:rPr>
      </w:pPr>
      <w:r>
        <w:rPr>
          <w:rFonts w:ascii="Times New Roman" w:hAnsi="Times New Roman" w:cs="Times New Roman"/>
          <w:b/>
          <w:sz w:val="24"/>
          <w:szCs w:val="24"/>
        </w:rPr>
        <w:br w:type="page"/>
      </w:r>
    </w:p>
    <w:p w14:paraId="116EA46D" w14:textId="77777777" w:rsidR="002D4930" w:rsidRDefault="00B0490F" w:rsidP="002D4930">
      <w:pPr>
        <w:tabs>
          <w:tab w:val="right" w:pos="9270"/>
        </w:tabs>
        <w:jc w:val="center"/>
        <w:rPr>
          <w:rFonts w:ascii="Times New Roman" w:hAnsi="Times New Roman" w:cs="Times New Roman"/>
          <w:b/>
          <w:sz w:val="24"/>
          <w:szCs w:val="24"/>
        </w:rPr>
      </w:pPr>
      <w:r w:rsidRPr="00CB77E4">
        <w:rPr>
          <w:rFonts w:ascii="Times New Roman" w:hAnsi="Times New Roman" w:cs="Times New Roman"/>
          <w:b/>
          <w:sz w:val="24"/>
          <w:szCs w:val="24"/>
        </w:rPr>
        <w:lastRenderedPageBreak/>
        <w:t>Table of Contents</w:t>
      </w:r>
    </w:p>
    <w:sdt>
      <w:sdtPr>
        <w:id w:val="-1000349921"/>
        <w:docPartObj>
          <w:docPartGallery w:val="Table of Contents"/>
          <w:docPartUnique/>
        </w:docPartObj>
      </w:sdtPr>
      <w:sdtEndPr>
        <w:rPr>
          <w:b/>
          <w:bCs/>
          <w:noProof/>
        </w:rPr>
      </w:sdtEndPr>
      <w:sdtContent>
        <w:p w14:paraId="5CA6919C" w14:textId="77777777" w:rsidR="002D4930" w:rsidRPr="002D4930" w:rsidRDefault="002D4930" w:rsidP="002D4930">
          <w:pPr>
            <w:tabs>
              <w:tab w:val="right" w:pos="9270"/>
            </w:tabs>
            <w:jc w:val="center"/>
            <w:rPr>
              <w:rFonts w:ascii="Times New Roman" w:hAnsi="Times New Roman" w:cs="Times New Roman"/>
              <w:b/>
              <w:sz w:val="24"/>
              <w:szCs w:val="24"/>
            </w:rPr>
          </w:pPr>
        </w:p>
        <w:p w14:paraId="7D2CE75C" w14:textId="3BD47052" w:rsidR="008450F0" w:rsidRDefault="002D4930">
          <w:pPr>
            <w:pStyle w:val="TOC1"/>
            <w:tabs>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22821532" w:history="1">
            <w:r w:rsidR="008450F0" w:rsidRPr="00C507F5">
              <w:rPr>
                <w:rStyle w:val="Hyperlink"/>
                <w:noProof/>
              </w:rPr>
              <w:t>Report Preparation Process and Timeline</w:t>
            </w:r>
            <w:r w:rsidR="008450F0">
              <w:rPr>
                <w:noProof/>
                <w:webHidden/>
              </w:rPr>
              <w:tab/>
            </w:r>
            <w:r w:rsidR="008450F0">
              <w:rPr>
                <w:noProof/>
                <w:webHidden/>
              </w:rPr>
              <w:fldChar w:fldCharType="begin"/>
            </w:r>
            <w:r w:rsidR="008450F0">
              <w:rPr>
                <w:noProof/>
                <w:webHidden/>
              </w:rPr>
              <w:instrText xml:space="preserve"> PAGEREF _Toc22821532 \h </w:instrText>
            </w:r>
            <w:r w:rsidR="008450F0">
              <w:rPr>
                <w:noProof/>
                <w:webHidden/>
              </w:rPr>
            </w:r>
            <w:r w:rsidR="008450F0">
              <w:rPr>
                <w:noProof/>
                <w:webHidden/>
              </w:rPr>
              <w:fldChar w:fldCharType="separate"/>
            </w:r>
            <w:r w:rsidR="004E5B93">
              <w:rPr>
                <w:noProof/>
                <w:webHidden/>
              </w:rPr>
              <w:t>iii</w:t>
            </w:r>
            <w:r w:rsidR="008450F0">
              <w:rPr>
                <w:noProof/>
                <w:webHidden/>
              </w:rPr>
              <w:fldChar w:fldCharType="end"/>
            </w:r>
          </w:hyperlink>
        </w:p>
        <w:p w14:paraId="3EB49E85" w14:textId="3AB7CBF1" w:rsidR="008450F0" w:rsidRDefault="00B7470F">
          <w:pPr>
            <w:pStyle w:val="TOC1"/>
            <w:tabs>
              <w:tab w:val="right" w:leader="dot" w:pos="9350"/>
            </w:tabs>
            <w:rPr>
              <w:rFonts w:asciiTheme="minorHAnsi" w:eastAsiaTheme="minorEastAsia" w:hAnsiTheme="minorHAnsi"/>
              <w:noProof/>
            </w:rPr>
          </w:pPr>
          <w:hyperlink w:anchor="_Toc22821533" w:history="1">
            <w:r w:rsidR="008450F0" w:rsidRPr="00C507F5">
              <w:rPr>
                <w:rStyle w:val="Hyperlink"/>
                <w:noProof/>
              </w:rPr>
              <w:t>Accreditation Steering Advisory Group Members</w:t>
            </w:r>
            <w:r w:rsidR="008450F0">
              <w:rPr>
                <w:noProof/>
                <w:webHidden/>
              </w:rPr>
              <w:tab/>
            </w:r>
            <w:r w:rsidR="008450F0">
              <w:rPr>
                <w:noProof/>
                <w:webHidden/>
              </w:rPr>
              <w:fldChar w:fldCharType="begin"/>
            </w:r>
            <w:r w:rsidR="008450F0">
              <w:rPr>
                <w:noProof/>
                <w:webHidden/>
              </w:rPr>
              <w:instrText xml:space="preserve"> PAGEREF _Toc22821533 \h </w:instrText>
            </w:r>
            <w:r w:rsidR="008450F0">
              <w:rPr>
                <w:noProof/>
                <w:webHidden/>
              </w:rPr>
            </w:r>
            <w:r w:rsidR="008450F0">
              <w:rPr>
                <w:noProof/>
                <w:webHidden/>
              </w:rPr>
              <w:fldChar w:fldCharType="separate"/>
            </w:r>
            <w:r w:rsidR="004E5B93">
              <w:rPr>
                <w:noProof/>
                <w:webHidden/>
              </w:rPr>
              <w:t>iv</w:t>
            </w:r>
            <w:r w:rsidR="008450F0">
              <w:rPr>
                <w:noProof/>
                <w:webHidden/>
              </w:rPr>
              <w:fldChar w:fldCharType="end"/>
            </w:r>
          </w:hyperlink>
        </w:p>
        <w:p w14:paraId="323235F3" w14:textId="005B3067" w:rsidR="008450F0" w:rsidRDefault="00B7470F">
          <w:pPr>
            <w:pStyle w:val="TOC1"/>
            <w:tabs>
              <w:tab w:val="right" w:leader="dot" w:pos="9350"/>
            </w:tabs>
            <w:rPr>
              <w:rFonts w:asciiTheme="minorHAnsi" w:eastAsiaTheme="minorEastAsia" w:hAnsiTheme="minorHAnsi"/>
              <w:noProof/>
            </w:rPr>
          </w:pPr>
          <w:hyperlink w:anchor="_Toc22821534" w:history="1">
            <w:r w:rsidR="008450F0" w:rsidRPr="00C507F5">
              <w:rPr>
                <w:rStyle w:val="Hyperlink"/>
                <w:noProof/>
              </w:rPr>
              <w:t>Plans Arising from the Self-Evaluation Process</w:t>
            </w:r>
            <w:r w:rsidR="008450F0">
              <w:rPr>
                <w:noProof/>
                <w:webHidden/>
              </w:rPr>
              <w:tab/>
            </w:r>
            <w:r w:rsidR="008450F0">
              <w:rPr>
                <w:noProof/>
                <w:webHidden/>
              </w:rPr>
              <w:fldChar w:fldCharType="begin"/>
            </w:r>
            <w:r w:rsidR="008450F0">
              <w:rPr>
                <w:noProof/>
                <w:webHidden/>
              </w:rPr>
              <w:instrText xml:space="preserve"> PAGEREF _Toc22821534 \h </w:instrText>
            </w:r>
            <w:r w:rsidR="008450F0">
              <w:rPr>
                <w:noProof/>
                <w:webHidden/>
              </w:rPr>
            </w:r>
            <w:r w:rsidR="008450F0">
              <w:rPr>
                <w:noProof/>
                <w:webHidden/>
              </w:rPr>
              <w:fldChar w:fldCharType="separate"/>
            </w:r>
            <w:r w:rsidR="004E5B93">
              <w:rPr>
                <w:noProof/>
                <w:webHidden/>
              </w:rPr>
              <w:t>1</w:t>
            </w:r>
            <w:r w:rsidR="008450F0">
              <w:rPr>
                <w:noProof/>
                <w:webHidden/>
              </w:rPr>
              <w:fldChar w:fldCharType="end"/>
            </w:r>
          </w:hyperlink>
        </w:p>
        <w:p w14:paraId="4B4C78C1" w14:textId="096B44AA" w:rsidR="008450F0" w:rsidRDefault="00B7470F">
          <w:pPr>
            <w:pStyle w:val="TOC2"/>
            <w:tabs>
              <w:tab w:val="right" w:leader="dot" w:pos="9350"/>
            </w:tabs>
            <w:rPr>
              <w:rFonts w:asciiTheme="minorHAnsi" w:eastAsiaTheme="minorEastAsia" w:hAnsiTheme="minorHAnsi"/>
              <w:noProof/>
            </w:rPr>
          </w:pPr>
          <w:hyperlink w:anchor="_Toc22821535" w:history="1">
            <w:r w:rsidR="008450F0" w:rsidRPr="00C507F5">
              <w:rPr>
                <w:rStyle w:val="Hyperlink"/>
                <w:noProof/>
              </w:rPr>
              <w:t>Standard I: Mission, Academic Quality and Institutional Effectiveness, and Integrity</w:t>
            </w:r>
            <w:r w:rsidR="008450F0">
              <w:rPr>
                <w:noProof/>
                <w:webHidden/>
              </w:rPr>
              <w:tab/>
            </w:r>
            <w:r w:rsidR="008450F0">
              <w:rPr>
                <w:noProof/>
                <w:webHidden/>
              </w:rPr>
              <w:fldChar w:fldCharType="begin"/>
            </w:r>
            <w:r w:rsidR="008450F0">
              <w:rPr>
                <w:noProof/>
                <w:webHidden/>
              </w:rPr>
              <w:instrText xml:space="preserve"> PAGEREF _Toc22821535 \h </w:instrText>
            </w:r>
            <w:r w:rsidR="008450F0">
              <w:rPr>
                <w:noProof/>
                <w:webHidden/>
              </w:rPr>
            </w:r>
            <w:r w:rsidR="008450F0">
              <w:rPr>
                <w:noProof/>
                <w:webHidden/>
              </w:rPr>
              <w:fldChar w:fldCharType="separate"/>
            </w:r>
            <w:r w:rsidR="004E5B93">
              <w:rPr>
                <w:noProof/>
                <w:webHidden/>
              </w:rPr>
              <w:t>1</w:t>
            </w:r>
            <w:r w:rsidR="008450F0">
              <w:rPr>
                <w:noProof/>
                <w:webHidden/>
              </w:rPr>
              <w:fldChar w:fldCharType="end"/>
            </w:r>
          </w:hyperlink>
        </w:p>
        <w:p w14:paraId="4FC156E9" w14:textId="75CC43EE" w:rsidR="008450F0" w:rsidRDefault="00B7470F">
          <w:pPr>
            <w:pStyle w:val="TOC2"/>
            <w:tabs>
              <w:tab w:val="right" w:leader="dot" w:pos="9350"/>
            </w:tabs>
            <w:rPr>
              <w:rFonts w:asciiTheme="minorHAnsi" w:eastAsiaTheme="minorEastAsia" w:hAnsiTheme="minorHAnsi"/>
              <w:noProof/>
            </w:rPr>
          </w:pPr>
          <w:hyperlink w:anchor="_Toc22821536" w:history="1">
            <w:r w:rsidR="008450F0" w:rsidRPr="00C507F5">
              <w:rPr>
                <w:rStyle w:val="Hyperlink"/>
                <w:noProof/>
              </w:rPr>
              <w:t>Standard II: Student Learning Programs and Support Services</w:t>
            </w:r>
            <w:r w:rsidR="008450F0">
              <w:rPr>
                <w:noProof/>
                <w:webHidden/>
              </w:rPr>
              <w:tab/>
            </w:r>
            <w:r w:rsidR="008450F0">
              <w:rPr>
                <w:noProof/>
                <w:webHidden/>
              </w:rPr>
              <w:fldChar w:fldCharType="begin"/>
            </w:r>
            <w:r w:rsidR="008450F0">
              <w:rPr>
                <w:noProof/>
                <w:webHidden/>
              </w:rPr>
              <w:instrText xml:space="preserve"> PAGEREF _Toc22821536 \h </w:instrText>
            </w:r>
            <w:r w:rsidR="008450F0">
              <w:rPr>
                <w:noProof/>
                <w:webHidden/>
              </w:rPr>
            </w:r>
            <w:r w:rsidR="008450F0">
              <w:rPr>
                <w:noProof/>
                <w:webHidden/>
              </w:rPr>
              <w:fldChar w:fldCharType="separate"/>
            </w:r>
            <w:r w:rsidR="004E5B93">
              <w:rPr>
                <w:noProof/>
                <w:webHidden/>
              </w:rPr>
              <w:t>4</w:t>
            </w:r>
            <w:r w:rsidR="008450F0">
              <w:rPr>
                <w:noProof/>
                <w:webHidden/>
              </w:rPr>
              <w:fldChar w:fldCharType="end"/>
            </w:r>
          </w:hyperlink>
        </w:p>
        <w:p w14:paraId="472FF778" w14:textId="7C522F3A" w:rsidR="008450F0" w:rsidRDefault="00B7470F">
          <w:pPr>
            <w:pStyle w:val="TOC2"/>
            <w:tabs>
              <w:tab w:val="right" w:leader="dot" w:pos="9350"/>
            </w:tabs>
            <w:rPr>
              <w:rFonts w:asciiTheme="minorHAnsi" w:eastAsiaTheme="minorEastAsia" w:hAnsiTheme="minorHAnsi"/>
              <w:noProof/>
            </w:rPr>
          </w:pPr>
          <w:hyperlink w:anchor="_Toc22821537" w:history="1">
            <w:r w:rsidR="008450F0" w:rsidRPr="00C507F5">
              <w:rPr>
                <w:rStyle w:val="Hyperlink"/>
                <w:noProof/>
              </w:rPr>
              <w:t>Standard III: Resources</w:t>
            </w:r>
            <w:r w:rsidR="008450F0">
              <w:rPr>
                <w:noProof/>
                <w:webHidden/>
              </w:rPr>
              <w:tab/>
            </w:r>
            <w:r w:rsidR="008450F0">
              <w:rPr>
                <w:noProof/>
                <w:webHidden/>
              </w:rPr>
              <w:fldChar w:fldCharType="begin"/>
            </w:r>
            <w:r w:rsidR="008450F0">
              <w:rPr>
                <w:noProof/>
                <w:webHidden/>
              </w:rPr>
              <w:instrText xml:space="preserve"> PAGEREF _Toc22821537 \h </w:instrText>
            </w:r>
            <w:r w:rsidR="008450F0">
              <w:rPr>
                <w:noProof/>
                <w:webHidden/>
              </w:rPr>
            </w:r>
            <w:r w:rsidR="008450F0">
              <w:rPr>
                <w:noProof/>
                <w:webHidden/>
              </w:rPr>
              <w:fldChar w:fldCharType="separate"/>
            </w:r>
            <w:r w:rsidR="004E5B93">
              <w:rPr>
                <w:noProof/>
                <w:webHidden/>
              </w:rPr>
              <w:t>6</w:t>
            </w:r>
            <w:r w:rsidR="008450F0">
              <w:rPr>
                <w:noProof/>
                <w:webHidden/>
              </w:rPr>
              <w:fldChar w:fldCharType="end"/>
            </w:r>
          </w:hyperlink>
        </w:p>
        <w:p w14:paraId="163593BC" w14:textId="0311336C" w:rsidR="008450F0" w:rsidRDefault="00B7470F">
          <w:pPr>
            <w:pStyle w:val="TOC2"/>
            <w:tabs>
              <w:tab w:val="right" w:leader="dot" w:pos="9350"/>
            </w:tabs>
            <w:rPr>
              <w:rFonts w:asciiTheme="minorHAnsi" w:eastAsiaTheme="minorEastAsia" w:hAnsiTheme="minorHAnsi"/>
              <w:noProof/>
            </w:rPr>
          </w:pPr>
          <w:hyperlink w:anchor="_Toc22821538" w:history="1">
            <w:r w:rsidR="008450F0" w:rsidRPr="00C507F5">
              <w:rPr>
                <w:rStyle w:val="Hyperlink"/>
                <w:noProof/>
              </w:rPr>
              <w:t>Standard IV: Leadership and Governance</w:t>
            </w:r>
            <w:r w:rsidR="008450F0">
              <w:rPr>
                <w:noProof/>
                <w:webHidden/>
              </w:rPr>
              <w:tab/>
            </w:r>
            <w:r w:rsidR="008450F0">
              <w:rPr>
                <w:noProof/>
                <w:webHidden/>
              </w:rPr>
              <w:fldChar w:fldCharType="begin"/>
            </w:r>
            <w:r w:rsidR="008450F0">
              <w:rPr>
                <w:noProof/>
                <w:webHidden/>
              </w:rPr>
              <w:instrText xml:space="preserve"> PAGEREF _Toc22821538 \h </w:instrText>
            </w:r>
            <w:r w:rsidR="008450F0">
              <w:rPr>
                <w:noProof/>
                <w:webHidden/>
              </w:rPr>
            </w:r>
            <w:r w:rsidR="008450F0">
              <w:rPr>
                <w:noProof/>
                <w:webHidden/>
              </w:rPr>
              <w:fldChar w:fldCharType="separate"/>
            </w:r>
            <w:r w:rsidR="004E5B93">
              <w:rPr>
                <w:noProof/>
                <w:webHidden/>
              </w:rPr>
              <w:t>11</w:t>
            </w:r>
            <w:r w:rsidR="008450F0">
              <w:rPr>
                <w:noProof/>
                <w:webHidden/>
              </w:rPr>
              <w:fldChar w:fldCharType="end"/>
            </w:r>
          </w:hyperlink>
        </w:p>
        <w:p w14:paraId="20713E4F" w14:textId="65184B46" w:rsidR="008450F0" w:rsidRDefault="00B7470F">
          <w:pPr>
            <w:pStyle w:val="TOC1"/>
            <w:tabs>
              <w:tab w:val="right" w:leader="dot" w:pos="9350"/>
            </w:tabs>
            <w:rPr>
              <w:rFonts w:asciiTheme="minorHAnsi" w:eastAsiaTheme="minorEastAsia" w:hAnsiTheme="minorHAnsi"/>
              <w:noProof/>
            </w:rPr>
          </w:pPr>
          <w:hyperlink w:anchor="_Toc22821539" w:history="1">
            <w:r w:rsidR="008450F0" w:rsidRPr="00C507F5">
              <w:rPr>
                <w:rStyle w:val="Hyperlink"/>
                <w:rFonts w:cs="Times New Roman"/>
                <w:noProof/>
              </w:rPr>
              <w:t>Response to Recommendations for Improvement</w:t>
            </w:r>
            <w:r w:rsidR="008450F0">
              <w:rPr>
                <w:noProof/>
                <w:webHidden/>
              </w:rPr>
              <w:tab/>
            </w:r>
            <w:r w:rsidR="008450F0">
              <w:rPr>
                <w:noProof/>
                <w:webHidden/>
              </w:rPr>
              <w:fldChar w:fldCharType="begin"/>
            </w:r>
            <w:r w:rsidR="008450F0">
              <w:rPr>
                <w:noProof/>
                <w:webHidden/>
              </w:rPr>
              <w:instrText xml:space="preserve"> PAGEREF _Toc22821539 \h </w:instrText>
            </w:r>
            <w:r w:rsidR="008450F0">
              <w:rPr>
                <w:noProof/>
                <w:webHidden/>
              </w:rPr>
            </w:r>
            <w:r w:rsidR="008450F0">
              <w:rPr>
                <w:noProof/>
                <w:webHidden/>
              </w:rPr>
              <w:fldChar w:fldCharType="separate"/>
            </w:r>
            <w:r w:rsidR="004E5B93">
              <w:rPr>
                <w:noProof/>
                <w:webHidden/>
              </w:rPr>
              <w:t>15</w:t>
            </w:r>
            <w:r w:rsidR="008450F0">
              <w:rPr>
                <w:noProof/>
                <w:webHidden/>
              </w:rPr>
              <w:fldChar w:fldCharType="end"/>
            </w:r>
          </w:hyperlink>
        </w:p>
        <w:p w14:paraId="33701A37" w14:textId="317CDDBE" w:rsidR="008450F0" w:rsidRDefault="00B7470F">
          <w:pPr>
            <w:pStyle w:val="TOC1"/>
            <w:tabs>
              <w:tab w:val="right" w:leader="dot" w:pos="9350"/>
            </w:tabs>
            <w:rPr>
              <w:rFonts w:asciiTheme="minorHAnsi" w:eastAsiaTheme="minorEastAsia" w:hAnsiTheme="minorHAnsi"/>
              <w:noProof/>
            </w:rPr>
          </w:pPr>
          <w:hyperlink w:anchor="_Toc22821540" w:history="1">
            <w:r w:rsidR="008450F0" w:rsidRPr="00C507F5">
              <w:rPr>
                <w:rStyle w:val="Hyperlink"/>
                <w:rFonts w:cs="Times New Roman"/>
                <w:noProof/>
              </w:rPr>
              <w:t>Reflection on Improving Performance: Student Learning Outcomes and Institutional Set Standards</w:t>
            </w:r>
            <w:r w:rsidR="008450F0">
              <w:rPr>
                <w:noProof/>
                <w:webHidden/>
              </w:rPr>
              <w:tab/>
            </w:r>
            <w:r w:rsidR="008450F0">
              <w:rPr>
                <w:noProof/>
                <w:webHidden/>
              </w:rPr>
              <w:fldChar w:fldCharType="begin"/>
            </w:r>
            <w:r w:rsidR="008450F0">
              <w:rPr>
                <w:noProof/>
                <w:webHidden/>
              </w:rPr>
              <w:instrText xml:space="preserve"> PAGEREF _Toc22821540 \h </w:instrText>
            </w:r>
            <w:r w:rsidR="008450F0">
              <w:rPr>
                <w:noProof/>
                <w:webHidden/>
              </w:rPr>
            </w:r>
            <w:r w:rsidR="008450F0">
              <w:rPr>
                <w:noProof/>
                <w:webHidden/>
              </w:rPr>
              <w:fldChar w:fldCharType="separate"/>
            </w:r>
            <w:r w:rsidR="004E5B93">
              <w:rPr>
                <w:noProof/>
                <w:webHidden/>
              </w:rPr>
              <w:t>17</w:t>
            </w:r>
            <w:r w:rsidR="008450F0">
              <w:rPr>
                <w:noProof/>
                <w:webHidden/>
              </w:rPr>
              <w:fldChar w:fldCharType="end"/>
            </w:r>
          </w:hyperlink>
        </w:p>
        <w:p w14:paraId="6EAA8EB0" w14:textId="08334319" w:rsidR="008450F0" w:rsidRDefault="00B7470F">
          <w:pPr>
            <w:pStyle w:val="TOC2"/>
            <w:tabs>
              <w:tab w:val="right" w:leader="dot" w:pos="9350"/>
            </w:tabs>
            <w:rPr>
              <w:rFonts w:asciiTheme="minorHAnsi" w:eastAsiaTheme="minorEastAsia" w:hAnsiTheme="minorHAnsi"/>
              <w:noProof/>
            </w:rPr>
          </w:pPr>
          <w:hyperlink w:anchor="_Toc22821541" w:history="1">
            <w:r w:rsidR="008450F0" w:rsidRPr="00C507F5">
              <w:rPr>
                <w:rStyle w:val="Hyperlink"/>
                <w:noProof/>
              </w:rPr>
              <w:t>Student Learning Outcomes (Standard I.B.2)</w:t>
            </w:r>
            <w:r w:rsidR="008450F0">
              <w:rPr>
                <w:noProof/>
                <w:webHidden/>
              </w:rPr>
              <w:tab/>
            </w:r>
            <w:r w:rsidR="008450F0">
              <w:rPr>
                <w:noProof/>
                <w:webHidden/>
              </w:rPr>
              <w:fldChar w:fldCharType="begin"/>
            </w:r>
            <w:r w:rsidR="008450F0">
              <w:rPr>
                <w:noProof/>
                <w:webHidden/>
              </w:rPr>
              <w:instrText xml:space="preserve"> PAGEREF _Toc22821541 \h </w:instrText>
            </w:r>
            <w:r w:rsidR="008450F0">
              <w:rPr>
                <w:noProof/>
                <w:webHidden/>
              </w:rPr>
            </w:r>
            <w:r w:rsidR="008450F0">
              <w:rPr>
                <w:noProof/>
                <w:webHidden/>
              </w:rPr>
              <w:fldChar w:fldCharType="separate"/>
            </w:r>
            <w:r w:rsidR="004E5B93">
              <w:rPr>
                <w:noProof/>
                <w:webHidden/>
              </w:rPr>
              <w:t>17</w:t>
            </w:r>
            <w:r w:rsidR="008450F0">
              <w:rPr>
                <w:noProof/>
                <w:webHidden/>
              </w:rPr>
              <w:fldChar w:fldCharType="end"/>
            </w:r>
          </w:hyperlink>
        </w:p>
        <w:p w14:paraId="2030E68F" w14:textId="2930E86E" w:rsidR="008450F0" w:rsidRDefault="00B7470F">
          <w:pPr>
            <w:pStyle w:val="TOC2"/>
            <w:tabs>
              <w:tab w:val="right" w:leader="dot" w:pos="9350"/>
            </w:tabs>
            <w:rPr>
              <w:rFonts w:asciiTheme="minorHAnsi" w:eastAsiaTheme="minorEastAsia" w:hAnsiTheme="minorHAnsi"/>
              <w:noProof/>
            </w:rPr>
          </w:pPr>
          <w:hyperlink w:anchor="_Toc22821542" w:history="1">
            <w:r w:rsidR="008450F0" w:rsidRPr="00C507F5">
              <w:rPr>
                <w:rStyle w:val="Hyperlink"/>
                <w:noProof/>
              </w:rPr>
              <w:t>Institution Set Standards (Standard I.B.3)</w:t>
            </w:r>
            <w:r w:rsidR="008450F0">
              <w:rPr>
                <w:noProof/>
                <w:webHidden/>
              </w:rPr>
              <w:tab/>
            </w:r>
            <w:r w:rsidR="008450F0">
              <w:rPr>
                <w:noProof/>
                <w:webHidden/>
              </w:rPr>
              <w:fldChar w:fldCharType="begin"/>
            </w:r>
            <w:r w:rsidR="008450F0">
              <w:rPr>
                <w:noProof/>
                <w:webHidden/>
              </w:rPr>
              <w:instrText xml:space="preserve"> PAGEREF _Toc22821542 \h </w:instrText>
            </w:r>
            <w:r w:rsidR="008450F0">
              <w:rPr>
                <w:noProof/>
                <w:webHidden/>
              </w:rPr>
            </w:r>
            <w:r w:rsidR="008450F0">
              <w:rPr>
                <w:noProof/>
                <w:webHidden/>
              </w:rPr>
              <w:fldChar w:fldCharType="separate"/>
            </w:r>
            <w:r w:rsidR="004E5B93">
              <w:rPr>
                <w:noProof/>
                <w:webHidden/>
              </w:rPr>
              <w:t>19</w:t>
            </w:r>
            <w:r w:rsidR="008450F0">
              <w:rPr>
                <w:noProof/>
                <w:webHidden/>
              </w:rPr>
              <w:fldChar w:fldCharType="end"/>
            </w:r>
          </w:hyperlink>
        </w:p>
        <w:p w14:paraId="0F09AFBA" w14:textId="57A72F98" w:rsidR="008450F0" w:rsidRDefault="00B7470F">
          <w:pPr>
            <w:pStyle w:val="TOC1"/>
            <w:tabs>
              <w:tab w:val="right" w:leader="dot" w:pos="9350"/>
            </w:tabs>
            <w:rPr>
              <w:rFonts w:asciiTheme="minorHAnsi" w:eastAsiaTheme="minorEastAsia" w:hAnsiTheme="minorHAnsi"/>
              <w:noProof/>
            </w:rPr>
          </w:pPr>
          <w:hyperlink w:anchor="_Toc22821543" w:history="1">
            <w:r w:rsidR="008450F0" w:rsidRPr="00C507F5">
              <w:rPr>
                <w:rStyle w:val="Hyperlink"/>
                <w:rFonts w:cs="Times New Roman"/>
                <w:noProof/>
              </w:rPr>
              <w:t>Outcomes of the Quality Focus Projects</w:t>
            </w:r>
            <w:r w:rsidR="008450F0">
              <w:rPr>
                <w:noProof/>
                <w:webHidden/>
              </w:rPr>
              <w:tab/>
            </w:r>
            <w:r w:rsidR="008450F0">
              <w:rPr>
                <w:noProof/>
                <w:webHidden/>
              </w:rPr>
              <w:fldChar w:fldCharType="begin"/>
            </w:r>
            <w:r w:rsidR="008450F0">
              <w:rPr>
                <w:noProof/>
                <w:webHidden/>
              </w:rPr>
              <w:instrText xml:space="preserve"> PAGEREF _Toc22821543 \h </w:instrText>
            </w:r>
            <w:r w:rsidR="008450F0">
              <w:rPr>
                <w:noProof/>
                <w:webHidden/>
              </w:rPr>
            </w:r>
            <w:r w:rsidR="008450F0">
              <w:rPr>
                <w:noProof/>
                <w:webHidden/>
              </w:rPr>
              <w:fldChar w:fldCharType="separate"/>
            </w:r>
            <w:r w:rsidR="004E5B93">
              <w:rPr>
                <w:noProof/>
                <w:webHidden/>
              </w:rPr>
              <w:t>21</w:t>
            </w:r>
            <w:r w:rsidR="008450F0">
              <w:rPr>
                <w:noProof/>
                <w:webHidden/>
              </w:rPr>
              <w:fldChar w:fldCharType="end"/>
            </w:r>
          </w:hyperlink>
        </w:p>
        <w:p w14:paraId="01A739C2" w14:textId="156F8C00" w:rsidR="008450F0" w:rsidRDefault="00B7470F">
          <w:pPr>
            <w:pStyle w:val="TOC2"/>
            <w:tabs>
              <w:tab w:val="right" w:leader="dot" w:pos="9350"/>
            </w:tabs>
            <w:rPr>
              <w:rFonts w:asciiTheme="minorHAnsi" w:eastAsiaTheme="minorEastAsia" w:hAnsiTheme="minorHAnsi"/>
              <w:noProof/>
            </w:rPr>
          </w:pPr>
          <w:hyperlink w:anchor="_Toc22821544" w:history="1">
            <w:r w:rsidR="008450F0" w:rsidRPr="00C507F5">
              <w:rPr>
                <w:rStyle w:val="Hyperlink"/>
                <w:noProof/>
              </w:rPr>
              <w:t>Action Project #1: Sail to Success</w:t>
            </w:r>
            <w:r w:rsidR="008450F0">
              <w:rPr>
                <w:noProof/>
                <w:webHidden/>
              </w:rPr>
              <w:tab/>
            </w:r>
            <w:r w:rsidR="008450F0">
              <w:rPr>
                <w:noProof/>
                <w:webHidden/>
              </w:rPr>
              <w:fldChar w:fldCharType="begin"/>
            </w:r>
            <w:r w:rsidR="008450F0">
              <w:rPr>
                <w:noProof/>
                <w:webHidden/>
              </w:rPr>
              <w:instrText xml:space="preserve"> PAGEREF _Toc22821544 \h </w:instrText>
            </w:r>
            <w:r w:rsidR="008450F0">
              <w:rPr>
                <w:noProof/>
                <w:webHidden/>
              </w:rPr>
            </w:r>
            <w:r w:rsidR="008450F0">
              <w:rPr>
                <w:noProof/>
                <w:webHidden/>
              </w:rPr>
              <w:fldChar w:fldCharType="separate"/>
            </w:r>
            <w:r w:rsidR="004E5B93">
              <w:rPr>
                <w:noProof/>
                <w:webHidden/>
              </w:rPr>
              <w:t>21</w:t>
            </w:r>
            <w:r w:rsidR="008450F0">
              <w:rPr>
                <w:noProof/>
                <w:webHidden/>
              </w:rPr>
              <w:fldChar w:fldCharType="end"/>
            </w:r>
          </w:hyperlink>
        </w:p>
        <w:p w14:paraId="075F6A06" w14:textId="7342185F" w:rsidR="008450F0" w:rsidRDefault="00B7470F">
          <w:pPr>
            <w:pStyle w:val="TOC2"/>
            <w:tabs>
              <w:tab w:val="right" w:leader="dot" w:pos="9350"/>
            </w:tabs>
            <w:rPr>
              <w:rFonts w:asciiTheme="minorHAnsi" w:eastAsiaTheme="minorEastAsia" w:hAnsiTheme="minorHAnsi"/>
              <w:noProof/>
            </w:rPr>
          </w:pPr>
          <w:hyperlink w:anchor="_Toc22821545" w:history="1">
            <w:r w:rsidR="008450F0" w:rsidRPr="00C507F5">
              <w:rPr>
                <w:rStyle w:val="Hyperlink"/>
                <w:noProof/>
              </w:rPr>
              <w:t>Action Project #2: Beacons of Success</w:t>
            </w:r>
            <w:r w:rsidR="008450F0">
              <w:rPr>
                <w:noProof/>
                <w:webHidden/>
              </w:rPr>
              <w:tab/>
            </w:r>
            <w:r w:rsidR="008450F0">
              <w:rPr>
                <w:noProof/>
                <w:webHidden/>
              </w:rPr>
              <w:fldChar w:fldCharType="begin"/>
            </w:r>
            <w:r w:rsidR="008450F0">
              <w:rPr>
                <w:noProof/>
                <w:webHidden/>
              </w:rPr>
              <w:instrText xml:space="preserve"> PAGEREF _Toc22821545 \h </w:instrText>
            </w:r>
            <w:r w:rsidR="008450F0">
              <w:rPr>
                <w:noProof/>
                <w:webHidden/>
              </w:rPr>
            </w:r>
            <w:r w:rsidR="008450F0">
              <w:rPr>
                <w:noProof/>
                <w:webHidden/>
              </w:rPr>
              <w:fldChar w:fldCharType="separate"/>
            </w:r>
            <w:r w:rsidR="004E5B93">
              <w:rPr>
                <w:noProof/>
                <w:webHidden/>
              </w:rPr>
              <w:t>23</w:t>
            </w:r>
            <w:r w:rsidR="008450F0">
              <w:rPr>
                <w:noProof/>
                <w:webHidden/>
              </w:rPr>
              <w:fldChar w:fldCharType="end"/>
            </w:r>
          </w:hyperlink>
        </w:p>
        <w:p w14:paraId="7273118A" w14:textId="2E6186F5" w:rsidR="008450F0" w:rsidRDefault="00B7470F">
          <w:pPr>
            <w:pStyle w:val="TOC1"/>
            <w:tabs>
              <w:tab w:val="right" w:leader="dot" w:pos="9350"/>
            </w:tabs>
            <w:rPr>
              <w:rFonts w:asciiTheme="minorHAnsi" w:eastAsiaTheme="minorEastAsia" w:hAnsiTheme="minorHAnsi"/>
              <w:noProof/>
            </w:rPr>
          </w:pPr>
          <w:hyperlink w:anchor="_Toc22821546" w:history="1">
            <w:r w:rsidR="008450F0" w:rsidRPr="00C507F5">
              <w:rPr>
                <w:rStyle w:val="Hyperlink"/>
                <w:rFonts w:cs="Times New Roman"/>
                <w:noProof/>
              </w:rPr>
              <w:t>Fiscal Reporting</w:t>
            </w:r>
            <w:r w:rsidR="008450F0">
              <w:rPr>
                <w:noProof/>
                <w:webHidden/>
              </w:rPr>
              <w:tab/>
            </w:r>
            <w:r w:rsidR="008450F0">
              <w:rPr>
                <w:noProof/>
                <w:webHidden/>
              </w:rPr>
              <w:fldChar w:fldCharType="begin"/>
            </w:r>
            <w:r w:rsidR="008450F0">
              <w:rPr>
                <w:noProof/>
                <w:webHidden/>
              </w:rPr>
              <w:instrText xml:space="preserve"> PAGEREF _Toc22821546 \h </w:instrText>
            </w:r>
            <w:r w:rsidR="008450F0">
              <w:rPr>
                <w:noProof/>
                <w:webHidden/>
              </w:rPr>
            </w:r>
            <w:r w:rsidR="008450F0">
              <w:rPr>
                <w:noProof/>
                <w:webHidden/>
              </w:rPr>
              <w:fldChar w:fldCharType="separate"/>
            </w:r>
            <w:r w:rsidR="004E5B93">
              <w:rPr>
                <w:noProof/>
                <w:webHidden/>
              </w:rPr>
              <w:t>30</w:t>
            </w:r>
            <w:r w:rsidR="008450F0">
              <w:rPr>
                <w:noProof/>
                <w:webHidden/>
              </w:rPr>
              <w:fldChar w:fldCharType="end"/>
            </w:r>
          </w:hyperlink>
        </w:p>
        <w:p w14:paraId="4374CAAA" w14:textId="3A346B7B" w:rsidR="008450F0" w:rsidRDefault="00B7470F">
          <w:pPr>
            <w:pStyle w:val="TOC1"/>
            <w:tabs>
              <w:tab w:val="right" w:leader="dot" w:pos="9350"/>
            </w:tabs>
            <w:rPr>
              <w:rFonts w:asciiTheme="minorHAnsi" w:eastAsiaTheme="minorEastAsia" w:hAnsiTheme="minorHAnsi"/>
              <w:noProof/>
            </w:rPr>
          </w:pPr>
          <w:hyperlink w:anchor="_Toc22821547" w:history="1">
            <w:r w:rsidR="008450F0" w:rsidRPr="00C507F5">
              <w:rPr>
                <w:rStyle w:val="Hyperlink"/>
                <w:noProof/>
              </w:rPr>
              <w:t>Appendices</w:t>
            </w:r>
            <w:r w:rsidR="008450F0">
              <w:rPr>
                <w:noProof/>
                <w:webHidden/>
              </w:rPr>
              <w:tab/>
            </w:r>
            <w:r w:rsidR="008450F0">
              <w:rPr>
                <w:noProof/>
                <w:webHidden/>
              </w:rPr>
              <w:fldChar w:fldCharType="begin"/>
            </w:r>
            <w:r w:rsidR="008450F0">
              <w:rPr>
                <w:noProof/>
                <w:webHidden/>
              </w:rPr>
              <w:instrText xml:space="preserve"> PAGEREF _Toc22821547 \h </w:instrText>
            </w:r>
            <w:r w:rsidR="008450F0">
              <w:rPr>
                <w:noProof/>
                <w:webHidden/>
              </w:rPr>
            </w:r>
            <w:r w:rsidR="008450F0">
              <w:rPr>
                <w:noProof/>
                <w:webHidden/>
              </w:rPr>
              <w:fldChar w:fldCharType="separate"/>
            </w:r>
            <w:r w:rsidR="004E5B93">
              <w:rPr>
                <w:noProof/>
                <w:webHidden/>
              </w:rPr>
              <w:t>31</w:t>
            </w:r>
            <w:r w:rsidR="008450F0">
              <w:rPr>
                <w:noProof/>
                <w:webHidden/>
              </w:rPr>
              <w:fldChar w:fldCharType="end"/>
            </w:r>
          </w:hyperlink>
        </w:p>
        <w:p w14:paraId="728FB0CC" w14:textId="77777777" w:rsidR="002D4930" w:rsidRDefault="002D4930">
          <w:r>
            <w:fldChar w:fldCharType="end"/>
          </w:r>
        </w:p>
      </w:sdtContent>
    </w:sdt>
    <w:p w14:paraId="0D7E8889" w14:textId="77777777" w:rsidR="00B0490F" w:rsidRPr="00CB77E4" w:rsidRDefault="00B0490F" w:rsidP="00B0490F">
      <w:pPr>
        <w:tabs>
          <w:tab w:val="right" w:pos="9270"/>
        </w:tabs>
        <w:rPr>
          <w:rFonts w:ascii="Times New Roman" w:hAnsi="Times New Roman" w:cs="Times New Roman"/>
          <w:sz w:val="24"/>
          <w:szCs w:val="24"/>
        </w:rPr>
      </w:pPr>
    </w:p>
    <w:p w14:paraId="4A489E26" w14:textId="77777777" w:rsidR="00B0490F" w:rsidRPr="00CB77E4" w:rsidRDefault="00B0490F">
      <w:pPr>
        <w:rPr>
          <w:rFonts w:ascii="Times New Roman" w:hAnsi="Times New Roman" w:cs="Times New Roman"/>
          <w:sz w:val="24"/>
          <w:szCs w:val="24"/>
        </w:rPr>
      </w:pPr>
      <w:r w:rsidRPr="00CB77E4">
        <w:rPr>
          <w:rFonts w:ascii="Times New Roman" w:hAnsi="Times New Roman" w:cs="Times New Roman"/>
          <w:sz w:val="24"/>
          <w:szCs w:val="24"/>
        </w:rPr>
        <w:br w:type="page"/>
      </w:r>
    </w:p>
    <w:p w14:paraId="5EE8025A" w14:textId="77777777" w:rsidR="00B0490F" w:rsidRPr="00CB77E4" w:rsidRDefault="00B0490F" w:rsidP="00917328">
      <w:pPr>
        <w:pStyle w:val="Heading1"/>
      </w:pPr>
      <w:bookmarkStart w:id="0" w:name="_Toc22821532"/>
      <w:r w:rsidRPr="00CB77E4">
        <w:lastRenderedPageBreak/>
        <w:t>Report Preparation</w:t>
      </w:r>
      <w:r w:rsidR="009F2DF0" w:rsidRPr="00CB77E4">
        <w:t xml:space="preserve"> Process and Timeline</w:t>
      </w:r>
      <w:bookmarkEnd w:id="0"/>
    </w:p>
    <w:p w14:paraId="05AF1BC7" w14:textId="77777777" w:rsidR="00BE5BC3" w:rsidRPr="00CB77E4" w:rsidRDefault="00BE5BC3" w:rsidP="00EC4286">
      <w:pPr>
        <w:tabs>
          <w:tab w:val="right" w:pos="9270"/>
        </w:tabs>
        <w:rPr>
          <w:rFonts w:ascii="Times New Roman" w:hAnsi="Times New Roman" w:cs="Times New Roman"/>
          <w:sz w:val="24"/>
          <w:szCs w:val="24"/>
        </w:rPr>
      </w:pPr>
    </w:p>
    <w:p w14:paraId="29C9560B" w14:textId="77777777" w:rsidR="004064B0" w:rsidRPr="00CB77E4" w:rsidRDefault="004064B0" w:rsidP="00EC4286">
      <w:pPr>
        <w:tabs>
          <w:tab w:val="right" w:pos="9270"/>
        </w:tabs>
        <w:rPr>
          <w:rFonts w:ascii="Times New Roman" w:hAnsi="Times New Roman" w:cs="Times New Roman"/>
          <w:sz w:val="24"/>
          <w:szCs w:val="24"/>
        </w:rPr>
      </w:pPr>
    </w:p>
    <w:p w14:paraId="2BF6B90B" w14:textId="77777777" w:rsidR="004064B0" w:rsidRPr="00CB77E4" w:rsidRDefault="004064B0">
      <w:pPr>
        <w:rPr>
          <w:rFonts w:ascii="Times New Roman" w:hAnsi="Times New Roman" w:cs="Times New Roman"/>
          <w:sz w:val="24"/>
          <w:szCs w:val="24"/>
        </w:rPr>
      </w:pPr>
      <w:r w:rsidRPr="00CB77E4">
        <w:rPr>
          <w:rFonts w:ascii="Times New Roman" w:hAnsi="Times New Roman" w:cs="Times New Roman"/>
          <w:sz w:val="24"/>
          <w:szCs w:val="24"/>
        </w:rPr>
        <w:br w:type="page"/>
      </w:r>
    </w:p>
    <w:p w14:paraId="332594B1" w14:textId="77777777" w:rsidR="004064B0" w:rsidRPr="00CB77E4" w:rsidRDefault="004064B0" w:rsidP="00917328">
      <w:pPr>
        <w:pStyle w:val="Heading1"/>
      </w:pPr>
      <w:bookmarkStart w:id="1" w:name="_Toc22821533"/>
      <w:r w:rsidRPr="00CB77E4">
        <w:lastRenderedPageBreak/>
        <w:t>Accreditation Steering Advisory Group Members</w:t>
      </w:r>
      <w:bookmarkEnd w:id="1"/>
    </w:p>
    <w:p w14:paraId="43C61EE5" w14:textId="77777777" w:rsidR="00FE25B6" w:rsidRPr="00CB77E4" w:rsidRDefault="00FE25B6" w:rsidP="00FE25B6">
      <w:pPr>
        <w:pStyle w:val="Heading3"/>
      </w:pPr>
      <w:r>
        <w:t xml:space="preserve">Steering Advisory </w:t>
      </w:r>
      <w:r w:rsidRPr="00CB77E4">
        <w:t>Members</w:t>
      </w:r>
    </w:p>
    <w:p w14:paraId="7D5820AF" w14:textId="46C4281E" w:rsidR="006F4B07" w:rsidRDefault="006F4B07" w:rsidP="006F4B07">
      <w:pPr>
        <w:spacing w:after="0"/>
        <w:rPr>
          <w:ins w:id="2" w:author="Lisa Putnam" w:date="2019-12-11T14:37:00Z"/>
          <w:rFonts w:ascii="Times New Roman" w:hAnsi="Times New Roman" w:cs="Times New Roman"/>
        </w:rPr>
      </w:pPr>
      <w:ins w:id="3" w:author="Lisa Putnam" w:date="2019-12-11T14:37:00Z">
        <w:r>
          <w:rPr>
            <w:rFonts w:ascii="Times New Roman" w:hAnsi="Times New Roman" w:cs="Times New Roman"/>
          </w:rPr>
          <w:t>Tatiana Lawler,</w:t>
        </w:r>
        <w:r>
          <w:rPr>
            <w:rFonts w:ascii="Times New Roman" w:hAnsi="Times New Roman" w:cs="Times New Roman"/>
          </w:rPr>
          <w:t xml:space="preserve"> Ventura College, Classified Tri-Chair</w:t>
        </w:r>
      </w:ins>
    </w:p>
    <w:p w14:paraId="5CDF6CAA" w14:textId="3C186F91" w:rsidR="006F4B07" w:rsidRDefault="006F4B07" w:rsidP="006F4B07">
      <w:pPr>
        <w:spacing w:after="0"/>
        <w:rPr>
          <w:ins w:id="4" w:author="Lisa Putnam" w:date="2019-12-11T14:36:00Z"/>
          <w:rFonts w:ascii="Times New Roman" w:hAnsi="Times New Roman" w:cs="Times New Roman"/>
        </w:rPr>
      </w:pPr>
      <w:ins w:id="5" w:author="Lisa Putnam" w:date="2019-12-11T14:36:00Z">
        <w:r>
          <w:rPr>
            <w:rFonts w:ascii="Times New Roman" w:hAnsi="Times New Roman" w:cs="Times New Roman"/>
          </w:rPr>
          <w:t>Colleen Coffey, Ventura College, Faculty Tri-Chair</w:t>
        </w:r>
      </w:ins>
    </w:p>
    <w:p w14:paraId="2E763703" w14:textId="68D2F1E7" w:rsidR="006F4B07" w:rsidRDefault="006F4B07" w:rsidP="006F4B07">
      <w:pPr>
        <w:spacing w:after="0"/>
        <w:rPr>
          <w:ins w:id="6" w:author="Lisa Putnam" w:date="2019-12-11T14:36:00Z"/>
          <w:rFonts w:ascii="Times New Roman" w:hAnsi="Times New Roman" w:cs="Times New Roman"/>
        </w:rPr>
      </w:pPr>
      <w:ins w:id="7" w:author="Lisa Putnam" w:date="2019-12-11T14:36:00Z">
        <w:r>
          <w:rPr>
            <w:rFonts w:ascii="Times New Roman" w:hAnsi="Times New Roman" w:cs="Times New Roman"/>
          </w:rPr>
          <w:t>Lisa Putnam, Ve</w:t>
        </w:r>
        <w:r>
          <w:rPr>
            <w:rFonts w:ascii="Times New Roman" w:hAnsi="Times New Roman" w:cs="Times New Roman"/>
          </w:rPr>
          <w:t>ntura College, Administrative Tri-Chair</w:t>
        </w:r>
      </w:ins>
    </w:p>
    <w:p w14:paraId="667BEA91" w14:textId="6D6FB65D" w:rsidR="006F4B07" w:rsidRDefault="006F4B07" w:rsidP="006F4B07">
      <w:pPr>
        <w:spacing w:after="0"/>
        <w:rPr>
          <w:ins w:id="8" w:author="Lisa Putnam" w:date="2019-12-11T14:36:00Z"/>
          <w:rFonts w:ascii="Times New Roman" w:hAnsi="Times New Roman" w:cs="Times New Roman"/>
        </w:rPr>
      </w:pPr>
      <w:ins w:id="9" w:author="Lisa Putnam" w:date="2019-12-11T14:35:00Z">
        <w:r>
          <w:rPr>
            <w:rFonts w:ascii="Times New Roman" w:hAnsi="Times New Roman" w:cs="Times New Roman"/>
          </w:rPr>
          <w:t>Phillip Briggs, Ventura College, Management (Dean)</w:t>
        </w:r>
      </w:ins>
    </w:p>
    <w:p w14:paraId="595E06E6" w14:textId="5DA28903" w:rsidR="006F4B07" w:rsidRPr="00CB77E4" w:rsidRDefault="006F4B07" w:rsidP="006F4B07">
      <w:pPr>
        <w:spacing w:after="0"/>
        <w:rPr>
          <w:ins w:id="10" w:author="Lisa Putnam" w:date="2019-12-11T14:35:00Z"/>
          <w:rFonts w:ascii="Times New Roman" w:hAnsi="Times New Roman" w:cs="Times New Roman"/>
        </w:rPr>
      </w:pPr>
      <w:ins w:id="11" w:author="Lisa Putnam" w:date="2019-12-11T14:35:00Z">
        <w:r w:rsidRPr="00CB77E4">
          <w:rPr>
            <w:rFonts w:ascii="Times New Roman" w:hAnsi="Times New Roman" w:cs="Times New Roman"/>
          </w:rPr>
          <w:t>Tim Harrison</w:t>
        </w:r>
        <w:r>
          <w:rPr>
            <w:rFonts w:ascii="Times New Roman" w:hAnsi="Times New Roman" w:cs="Times New Roman"/>
          </w:rPr>
          <w:t>, Ventura College, Management (Dean)</w:t>
        </w:r>
      </w:ins>
    </w:p>
    <w:p w14:paraId="0C9405D6" w14:textId="27F9199E" w:rsidR="006F4B07" w:rsidRDefault="006F4B07" w:rsidP="006F4B07">
      <w:pPr>
        <w:spacing w:after="0"/>
        <w:rPr>
          <w:ins w:id="12" w:author="Lisa Putnam" w:date="2019-12-11T14:35:00Z"/>
          <w:rFonts w:ascii="Times New Roman" w:hAnsi="Times New Roman" w:cs="Times New Roman"/>
        </w:rPr>
      </w:pPr>
      <w:ins w:id="13" w:author="Lisa Putnam" w:date="2019-12-11T14:35:00Z">
        <w:r>
          <w:rPr>
            <w:rFonts w:ascii="Times New Roman" w:hAnsi="Times New Roman" w:cs="Times New Roman"/>
          </w:rPr>
          <w:t>Grant Jones, Ventura College, Management (Director, I.T.)</w:t>
        </w:r>
      </w:ins>
    </w:p>
    <w:p w14:paraId="679493F3" w14:textId="6195CFE2" w:rsidR="006F4B07" w:rsidRDefault="006F4B07" w:rsidP="006F4B07">
      <w:pPr>
        <w:spacing w:after="0"/>
        <w:rPr>
          <w:ins w:id="14" w:author="Lisa Putnam" w:date="2019-12-11T14:38:00Z"/>
          <w:rFonts w:ascii="Times New Roman" w:hAnsi="Times New Roman" w:cs="Times New Roman"/>
        </w:rPr>
      </w:pPr>
      <w:proofErr w:type="spellStart"/>
      <w:ins w:id="15" w:author="Lisa Putnam" w:date="2019-12-11T14:38:00Z">
        <w:r>
          <w:rPr>
            <w:rFonts w:ascii="Times New Roman" w:hAnsi="Times New Roman" w:cs="Times New Roman"/>
          </w:rPr>
          <w:t>Brianda</w:t>
        </w:r>
        <w:proofErr w:type="spellEnd"/>
        <w:r>
          <w:rPr>
            <w:rFonts w:ascii="Times New Roman" w:hAnsi="Times New Roman" w:cs="Times New Roman"/>
          </w:rPr>
          <w:t xml:space="preserve"> </w:t>
        </w:r>
        <w:proofErr w:type="spellStart"/>
        <w:r>
          <w:rPr>
            <w:rFonts w:ascii="Times New Roman" w:hAnsi="Times New Roman" w:cs="Times New Roman"/>
          </w:rPr>
          <w:t>Plascencia</w:t>
        </w:r>
        <w:proofErr w:type="spellEnd"/>
        <w:r>
          <w:rPr>
            <w:rFonts w:ascii="Times New Roman" w:hAnsi="Times New Roman" w:cs="Times New Roman"/>
          </w:rPr>
          <w:t>, Ventura College, Associated Students (Vice President)</w:t>
        </w:r>
      </w:ins>
    </w:p>
    <w:p w14:paraId="4B54FC8C" w14:textId="1E212239" w:rsidR="006F4B07" w:rsidRDefault="006F4B07" w:rsidP="006F4B07">
      <w:pPr>
        <w:spacing w:after="0"/>
        <w:rPr>
          <w:ins w:id="16" w:author="Lisa Putnam" w:date="2019-12-11T14:38:00Z"/>
          <w:rFonts w:ascii="Times New Roman" w:hAnsi="Times New Roman" w:cs="Times New Roman"/>
        </w:rPr>
      </w:pPr>
      <w:ins w:id="17" w:author="Lisa Putnam" w:date="2019-12-11T14:39:00Z">
        <w:r>
          <w:rPr>
            <w:rFonts w:ascii="Times New Roman" w:hAnsi="Times New Roman" w:cs="Times New Roman"/>
          </w:rPr>
          <w:t>Enrique Rodriguez, Ventura College, Associated Students</w:t>
        </w:r>
      </w:ins>
    </w:p>
    <w:p w14:paraId="03B6859B" w14:textId="35ADCCBF" w:rsidR="006F4B07" w:rsidRDefault="006F4B07" w:rsidP="006F4B07">
      <w:pPr>
        <w:spacing w:after="0"/>
        <w:rPr>
          <w:ins w:id="18" w:author="Lisa Putnam" w:date="2019-12-11T14:37:00Z"/>
          <w:rFonts w:ascii="Times New Roman" w:hAnsi="Times New Roman" w:cs="Times New Roman"/>
        </w:rPr>
      </w:pPr>
      <w:ins w:id="19" w:author="Lisa Putnam" w:date="2019-12-11T14:37:00Z">
        <w:r>
          <w:rPr>
            <w:rFonts w:ascii="Times New Roman" w:hAnsi="Times New Roman" w:cs="Times New Roman"/>
          </w:rPr>
          <w:t>Sebastian Szczebiot, Ventura College, Classified Senate President</w:t>
        </w:r>
      </w:ins>
    </w:p>
    <w:p w14:paraId="12BD95BA" w14:textId="63C35866" w:rsidR="00EE1B4A" w:rsidRPr="006F4B07" w:rsidRDefault="006F4B07" w:rsidP="006F4B07">
      <w:pPr>
        <w:spacing w:after="0"/>
        <w:rPr>
          <w:rFonts w:ascii="Times New Roman" w:hAnsi="Times New Roman" w:cs="Times New Roman"/>
        </w:rPr>
      </w:pPr>
      <w:ins w:id="20" w:author="Lisa Putnam" w:date="2019-12-11T14:35:00Z">
        <w:r>
          <w:rPr>
            <w:rFonts w:ascii="Times New Roman" w:hAnsi="Times New Roman" w:cs="Times New Roman"/>
          </w:rPr>
          <w:t>Lynn Wright, Ventura College, Management (Dean)</w:t>
        </w:r>
      </w:ins>
      <w:bookmarkStart w:id="21" w:name="_GoBack"/>
    </w:p>
    <w:bookmarkEnd w:id="21"/>
    <w:p w14:paraId="227BEB50" w14:textId="77777777" w:rsidR="00EE1B4A" w:rsidRDefault="00EE1B4A" w:rsidP="00EE1B4A">
      <w:pPr>
        <w:pStyle w:val="Heading3"/>
      </w:pPr>
      <w:r>
        <w:t>S</w:t>
      </w:r>
      <w:r w:rsidRPr="00EE1B4A">
        <w:t xml:space="preserve">tudent Learning Outcomes </w:t>
      </w:r>
      <w:r>
        <w:t>Workgroup Members</w:t>
      </w:r>
    </w:p>
    <w:p w14:paraId="753ED5E5" w14:textId="77777777" w:rsidR="00EE1B4A" w:rsidRDefault="00EE1B4A" w:rsidP="00EE1B4A">
      <w:pPr>
        <w:tabs>
          <w:tab w:val="right" w:pos="9270"/>
        </w:tabs>
        <w:spacing w:after="0"/>
        <w:rPr>
          <w:rFonts w:ascii="Times New Roman" w:hAnsi="Times New Roman" w:cs="Times New Roman"/>
          <w:sz w:val="24"/>
          <w:szCs w:val="24"/>
        </w:rPr>
      </w:pPr>
    </w:p>
    <w:p w14:paraId="792F39D4" w14:textId="790D296E" w:rsidR="00EE1B4A" w:rsidRDefault="00EE1B4A" w:rsidP="00EE1B4A">
      <w:pPr>
        <w:pStyle w:val="Heading3"/>
      </w:pPr>
      <w:r w:rsidRPr="00EE1B4A">
        <w:t>Institutional Set Standards</w:t>
      </w:r>
      <w:r>
        <w:t xml:space="preserve"> Workgroup Members</w:t>
      </w:r>
    </w:p>
    <w:p w14:paraId="08FB4AEA" w14:textId="77777777" w:rsidR="00EE1B4A" w:rsidRDefault="00EE1B4A" w:rsidP="00EE1B4A">
      <w:pPr>
        <w:tabs>
          <w:tab w:val="right" w:pos="9270"/>
        </w:tabs>
        <w:spacing w:after="0"/>
        <w:rPr>
          <w:rFonts w:ascii="Times New Roman" w:hAnsi="Times New Roman" w:cs="Times New Roman"/>
          <w:sz w:val="24"/>
          <w:szCs w:val="24"/>
        </w:rPr>
      </w:pPr>
    </w:p>
    <w:p w14:paraId="229C13CE" w14:textId="33075328" w:rsidR="0022604C" w:rsidRDefault="00EE1B4A" w:rsidP="00EE1B4A">
      <w:pPr>
        <w:pStyle w:val="Heading3"/>
      </w:pPr>
      <w:r>
        <w:t>Quality Focused Action Plans Workgroup Members</w:t>
      </w:r>
    </w:p>
    <w:p w14:paraId="318320D5" w14:textId="182C337D" w:rsidR="00EE1B4A" w:rsidRDefault="00EE1B4A" w:rsidP="00EE1B4A">
      <w:pPr>
        <w:spacing w:after="0"/>
        <w:rPr>
          <w:rFonts w:ascii="Times New Roman" w:hAnsi="Times New Roman" w:cs="Times New Roman"/>
        </w:rPr>
      </w:pPr>
      <w:r>
        <w:rPr>
          <w:rFonts w:ascii="Times New Roman" w:hAnsi="Times New Roman" w:cs="Times New Roman"/>
        </w:rPr>
        <w:t>Phillip Briggs, Ventura College, Management (Dean)</w:t>
      </w:r>
    </w:p>
    <w:p w14:paraId="1503F4FD" w14:textId="474808B7" w:rsidR="00EE1B4A" w:rsidRDefault="00EE1B4A" w:rsidP="00EE1B4A">
      <w:pPr>
        <w:spacing w:after="0"/>
        <w:rPr>
          <w:rFonts w:ascii="Times New Roman" w:hAnsi="Times New Roman" w:cs="Times New Roman"/>
        </w:rPr>
      </w:pPr>
      <w:r>
        <w:rPr>
          <w:rFonts w:ascii="Times New Roman" w:hAnsi="Times New Roman" w:cs="Times New Roman"/>
        </w:rPr>
        <w:t>Joseph Cordero, Ventura College, Classified (Outreach)</w:t>
      </w:r>
    </w:p>
    <w:p w14:paraId="103DE2EB" w14:textId="3D5421C7" w:rsidR="00EE1B4A" w:rsidRDefault="00EE1B4A" w:rsidP="00EE1B4A">
      <w:pPr>
        <w:spacing w:after="0"/>
        <w:rPr>
          <w:rFonts w:ascii="Times New Roman" w:hAnsi="Times New Roman" w:cs="Times New Roman"/>
        </w:rPr>
      </w:pPr>
      <w:r>
        <w:rPr>
          <w:rFonts w:ascii="Times New Roman" w:hAnsi="Times New Roman" w:cs="Times New Roman"/>
        </w:rPr>
        <w:t>Tatiana Lawler, Ventura College, Classified (Student Success)</w:t>
      </w:r>
    </w:p>
    <w:p w14:paraId="77AF1D43" w14:textId="6CBFAC32" w:rsidR="00EE1B4A" w:rsidRDefault="00EE1B4A" w:rsidP="00EE1B4A">
      <w:pPr>
        <w:spacing w:after="0"/>
        <w:rPr>
          <w:rFonts w:ascii="Times New Roman" w:hAnsi="Times New Roman" w:cs="Times New Roman"/>
        </w:rPr>
      </w:pPr>
      <w:r>
        <w:rPr>
          <w:rFonts w:ascii="Times New Roman" w:hAnsi="Times New Roman" w:cs="Times New Roman"/>
        </w:rPr>
        <w:t>Victoria Nielson, Ventura College, Classified (Student Success)</w:t>
      </w:r>
    </w:p>
    <w:p w14:paraId="57D553AD" w14:textId="380D0ABA" w:rsidR="00EE1B4A" w:rsidRDefault="00EE1B4A" w:rsidP="00EE1B4A">
      <w:pPr>
        <w:spacing w:after="0"/>
        <w:rPr>
          <w:rFonts w:ascii="Times New Roman" w:hAnsi="Times New Roman" w:cs="Times New Roman"/>
        </w:rPr>
      </w:pPr>
      <w:r>
        <w:rPr>
          <w:rFonts w:ascii="Times New Roman" w:hAnsi="Times New Roman" w:cs="Times New Roman"/>
        </w:rPr>
        <w:t>Lisa Putnam, Ventura College, Management (Dean)</w:t>
      </w:r>
    </w:p>
    <w:p w14:paraId="411CB63E" w14:textId="439575CF" w:rsidR="00EE1B4A" w:rsidRDefault="00EE1B4A" w:rsidP="00EE1B4A">
      <w:pPr>
        <w:spacing w:after="0"/>
        <w:rPr>
          <w:rFonts w:ascii="Times New Roman" w:hAnsi="Times New Roman" w:cs="Times New Roman"/>
        </w:rPr>
      </w:pPr>
      <w:r>
        <w:rPr>
          <w:rFonts w:ascii="Times New Roman" w:hAnsi="Times New Roman" w:cs="Times New Roman"/>
        </w:rPr>
        <w:t>Rick Trevino, Ventura College, Classified (Student Success)</w:t>
      </w:r>
    </w:p>
    <w:p w14:paraId="22A93123" w14:textId="42C0CDA1" w:rsidR="00EE1B4A" w:rsidRPr="00CB77E4" w:rsidRDefault="00EE1B4A" w:rsidP="00EE1B4A">
      <w:pPr>
        <w:spacing w:after="0"/>
        <w:rPr>
          <w:rFonts w:ascii="Times New Roman" w:hAnsi="Times New Roman" w:cs="Times New Roman"/>
        </w:rPr>
      </w:pPr>
      <w:r>
        <w:rPr>
          <w:rFonts w:ascii="Times New Roman" w:hAnsi="Times New Roman" w:cs="Times New Roman"/>
        </w:rPr>
        <w:t>Corey Wendt, Ventura College, Faculty (Counseling)</w:t>
      </w:r>
    </w:p>
    <w:p w14:paraId="482AB3E4" w14:textId="18F973ED" w:rsidR="00EE1B4A" w:rsidRDefault="00EE1B4A" w:rsidP="00EE1B4A">
      <w:pPr>
        <w:spacing w:after="0"/>
        <w:rPr>
          <w:rFonts w:ascii="Times New Roman" w:hAnsi="Times New Roman" w:cs="Times New Roman"/>
        </w:rPr>
      </w:pPr>
      <w:r>
        <w:rPr>
          <w:rFonts w:ascii="Times New Roman" w:hAnsi="Times New Roman" w:cs="Times New Roman"/>
        </w:rPr>
        <w:t>Lynn Wright, Ventura College, Management (Dean)</w:t>
      </w:r>
    </w:p>
    <w:p w14:paraId="32D92219" w14:textId="478646EA" w:rsidR="00EE1B4A" w:rsidRPr="00EE1B4A" w:rsidRDefault="00EE1B4A" w:rsidP="004260AC">
      <w:pPr>
        <w:tabs>
          <w:tab w:val="right" w:pos="9270"/>
        </w:tabs>
        <w:spacing w:after="0"/>
        <w:rPr>
          <w:rFonts w:ascii="Times New Roman" w:hAnsi="Times New Roman" w:cs="Times New Roman"/>
          <w:sz w:val="24"/>
          <w:szCs w:val="24"/>
        </w:rPr>
      </w:pPr>
    </w:p>
    <w:p w14:paraId="58B08CCB" w14:textId="77777777" w:rsidR="00A40D52" w:rsidRPr="00CB77E4" w:rsidRDefault="00A40D52" w:rsidP="006937D7">
      <w:pPr>
        <w:pStyle w:val="Heading3"/>
      </w:pPr>
      <w:r w:rsidRPr="00CB77E4">
        <w:t>Standard I Workgroup Members</w:t>
      </w:r>
    </w:p>
    <w:p w14:paraId="0816221D" w14:textId="77777777" w:rsidR="00A40D52" w:rsidRPr="00CB77E4" w:rsidRDefault="00A40D52" w:rsidP="004260AC">
      <w:pPr>
        <w:spacing w:after="0"/>
        <w:rPr>
          <w:rFonts w:ascii="Times New Roman" w:hAnsi="Times New Roman" w:cs="Times New Roman"/>
        </w:rPr>
      </w:pPr>
    </w:p>
    <w:p w14:paraId="54276842" w14:textId="77777777" w:rsidR="00A40D52" w:rsidRPr="006937D7" w:rsidRDefault="00A40D52" w:rsidP="006937D7">
      <w:pPr>
        <w:pStyle w:val="Heading3"/>
      </w:pPr>
      <w:r w:rsidRPr="006937D7">
        <w:t>Standard II Workgroup Members</w:t>
      </w:r>
    </w:p>
    <w:p w14:paraId="06D78EE3" w14:textId="77777777" w:rsidR="00A40D52" w:rsidRDefault="00FA6FB7" w:rsidP="004260AC">
      <w:pPr>
        <w:spacing w:after="0"/>
        <w:rPr>
          <w:rFonts w:ascii="Times New Roman" w:hAnsi="Times New Roman" w:cs="Times New Roman"/>
        </w:rPr>
      </w:pPr>
      <w:r>
        <w:rPr>
          <w:rFonts w:ascii="Times New Roman" w:hAnsi="Times New Roman" w:cs="Times New Roman"/>
        </w:rPr>
        <w:t>Lynn Wright, Ventura College, Management – Workgroup Lead</w:t>
      </w:r>
    </w:p>
    <w:p w14:paraId="169144F4" w14:textId="77777777" w:rsidR="0032749F" w:rsidRDefault="0032749F" w:rsidP="0032749F">
      <w:pPr>
        <w:spacing w:after="0"/>
        <w:rPr>
          <w:rFonts w:ascii="Times New Roman" w:hAnsi="Times New Roman" w:cs="Times New Roman"/>
        </w:rPr>
      </w:pPr>
      <w:r>
        <w:rPr>
          <w:rFonts w:ascii="Times New Roman" w:hAnsi="Times New Roman" w:cs="Times New Roman"/>
        </w:rPr>
        <w:t>Michelle Beard, Ventura College, Faculty (Math)</w:t>
      </w:r>
    </w:p>
    <w:p w14:paraId="5E0EF7BD" w14:textId="77777777" w:rsidR="0032749F" w:rsidRDefault="0032749F" w:rsidP="0032749F">
      <w:pPr>
        <w:spacing w:after="0"/>
        <w:rPr>
          <w:rFonts w:ascii="Times New Roman" w:hAnsi="Times New Roman" w:cs="Times New Roman"/>
        </w:rPr>
      </w:pPr>
      <w:r>
        <w:rPr>
          <w:rFonts w:ascii="Times New Roman" w:hAnsi="Times New Roman" w:cs="Times New Roman"/>
        </w:rPr>
        <w:t>Dana Boynton, Ventura College, Classified (Library)</w:t>
      </w:r>
    </w:p>
    <w:p w14:paraId="7F430937" w14:textId="77777777" w:rsidR="0032749F" w:rsidRDefault="0032749F" w:rsidP="0032749F">
      <w:pPr>
        <w:spacing w:after="0"/>
        <w:rPr>
          <w:rFonts w:ascii="Times New Roman" w:hAnsi="Times New Roman" w:cs="Times New Roman"/>
        </w:rPr>
      </w:pPr>
      <w:r>
        <w:rPr>
          <w:rFonts w:ascii="Times New Roman" w:hAnsi="Times New Roman" w:cs="Times New Roman"/>
        </w:rPr>
        <w:lastRenderedPageBreak/>
        <w:t>Joseph Cordero, Ventura College, Classified (Outreach)</w:t>
      </w:r>
    </w:p>
    <w:p w14:paraId="49C570FA" w14:textId="77777777" w:rsidR="00FA6FB7" w:rsidRDefault="00FA6FB7" w:rsidP="004260AC">
      <w:pPr>
        <w:spacing w:after="0"/>
        <w:rPr>
          <w:rFonts w:ascii="Times New Roman" w:hAnsi="Times New Roman" w:cs="Times New Roman"/>
        </w:rPr>
      </w:pPr>
      <w:r>
        <w:rPr>
          <w:rFonts w:ascii="Times New Roman" w:hAnsi="Times New Roman" w:cs="Times New Roman"/>
        </w:rPr>
        <w:t>Eric Martinsen, Ventura College, Faculty (English)</w:t>
      </w:r>
    </w:p>
    <w:p w14:paraId="368BF32C" w14:textId="77777777" w:rsidR="00FA6FB7" w:rsidRDefault="00FA6FB7" w:rsidP="004260AC">
      <w:pPr>
        <w:spacing w:after="0"/>
        <w:rPr>
          <w:rFonts w:ascii="Times New Roman" w:hAnsi="Times New Roman" w:cs="Times New Roman"/>
        </w:rPr>
      </w:pPr>
      <w:r>
        <w:rPr>
          <w:rFonts w:ascii="Times New Roman" w:hAnsi="Times New Roman" w:cs="Times New Roman"/>
        </w:rPr>
        <w:t>Victoria Nielson, Ventura College, Classified (Student Success)</w:t>
      </w:r>
    </w:p>
    <w:p w14:paraId="31FCBC59" w14:textId="77777777" w:rsidR="0032749F" w:rsidRDefault="0032749F" w:rsidP="0032749F">
      <w:pPr>
        <w:spacing w:after="0"/>
        <w:rPr>
          <w:rFonts w:ascii="Times New Roman" w:hAnsi="Times New Roman" w:cs="Times New Roman"/>
        </w:rPr>
      </w:pPr>
      <w:r>
        <w:rPr>
          <w:rFonts w:ascii="Times New Roman" w:hAnsi="Times New Roman" w:cs="Times New Roman"/>
        </w:rPr>
        <w:t>Peter Sezzi, Ventura College, Faculty (Librarian)</w:t>
      </w:r>
    </w:p>
    <w:p w14:paraId="47D2623F" w14:textId="77777777" w:rsidR="0032749F" w:rsidRPr="00CB77E4" w:rsidRDefault="0032749F" w:rsidP="004260AC">
      <w:pPr>
        <w:spacing w:after="0"/>
        <w:rPr>
          <w:rFonts w:ascii="Times New Roman" w:hAnsi="Times New Roman" w:cs="Times New Roman"/>
        </w:rPr>
      </w:pPr>
      <w:r>
        <w:rPr>
          <w:rFonts w:ascii="Times New Roman" w:hAnsi="Times New Roman" w:cs="Times New Roman"/>
        </w:rPr>
        <w:t>Rick Trevino, Ventura College, Classified (Student Success)</w:t>
      </w:r>
    </w:p>
    <w:p w14:paraId="6D0FE267" w14:textId="77777777" w:rsidR="00A40D52" w:rsidRPr="00CB77E4" w:rsidRDefault="00A40D52" w:rsidP="004260AC">
      <w:pPr>
        <w:spacing w:after="0"/>
        <w:rPr>
          <w:rFonts w:ascii="Times New Roman" w:hAnsi="Times New Roman" w:cs="Times New Roman"/>
        </w:rPr>
      </w:pPr>
    </w:p>
    <w:p w14:paraId="156D6941" w14:textId="77777777" w:rsidR="00A40D52" w:rsidRPr="00CB77E4" w:rsidRDefault="00A40D52" w:rsidP="006937D7">
      <w:pPr>
        <w:pStyle w:val="Heading3"/>
      </w:pPr>
      <w:r w:rsidRPr="00CB77E4">
        <w:t>Standard III Workgroup Members</w:t>
      </w:r>
    </w:p>
    <w:p w14:paraId="216BA261" w14:textId="77777777" w:rsidR="00A40D52" w:rsidRPr="00CB77E4" w:rsidRDefault="00A40D52" w:rsidP="006937D7">
      <w:pPr>
        <w:pStyle w:val="Heading4"/>
      </w:pPr>
      <w:r w:rsidRPr="00CB77E4">
        <w:t>IIIA – Human Resources</w:t>
      </w:r>
    </w:p>
    <w:p w14:paraId="39412CD2" w14:textId="77777777"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 xml:space="preserve">Tim Harrison, Ventura College, Management – </w:t>
      </w:r>
      <w:r w:rsidR="00CA7E2D" w:rsidRPr="00CB77E4">
        <w:rPr>
          <w:rFonts w:ascii="Times New Roman" w:hAnsi="Times New Roman" w:cs="Times New Roman"/>
        </w:rPr>
        <w:t xml:space="preserve">Workgroup </w:t>
      </w:r>
      <w:r w:rsidRPr="00CB77E4">
        <w:rPr>
          <w:rFonts w:ascii="Times New Roman" w:hAnsi="Times New Roman" w:cs="Times New Roman"/>
        </w:rPr>
        <w:t xml:space="preserve">Lead </w:t>
      </w:r>
    </w:p>
    <w:p w14:paraId="14613601" w14:textId="77777777" w:rsidR="0032749F" w:rsidRPr="00CB77E4" w:rsidRDefault="0032749F" w:rsidP="0032749F">
      <w:pPr>
        <w:spacing w:after="0"/>
        <w:rPr>
          <w:rFonts w:ascii="Times New Roman" w:hAnsi="Times New Roman" w:cs="Times New Roman"/>
        </w:rPr>
      </w:pPr>
      <w:r w:rsidRPr="00CB77E4">
        <w:rPr>
          <w:rFonts w:ascii="Times New Roman" w:hAnsi="Times New Roman" w:cs="Times New Roman"/>
        </w:rPr>
        <w:t>Michael Arnoldus, District Office, Human Resources, Management</w:t>
      </w:r>
    </w:p>
    <w:p w14:paraId="7061834D" w14:textId="77777777" w:rsidR="0032749F" w:rsidRPr="00CB77E4" w:rsidRDefault="0032749F" w:rsidP="0032749F">
      <w:pPr>
        <w:spacing w:after="0"/>
        <w:rPr>
          <w:rFonts w:ascii="Times New Roman" w:hAnsi="Times New Roman" w:cs="Times New Roman"/>
        </w:rPr>
      </w:pPr>
      <w:r w:rsidRPr="00CB77E4">
        <w:rPr>
          <w:rFonts w:ascii="Times New Roman" w:hAnsi="Times New Roman" w:cs="Times New Roman"/>
        </w:rPr>
        <w:t>Anthony Chavez, District Office, Human Resources, Classified</w:t>
      </w:r>
    </w:p>
    <w:p w14:paraId="67F710FD" w14:textId="77777777" w:rsidR="0032749F" w:rsidRPr="00CB77E4" w:rsidRDefault="0032749F" w:rsidP="0032749F">
      <w:pPr>
        <w:spacing w:after="0"/>
        <w:rPr>
          <w:rFonts w:ascii="Times New Roman" w:hAnsi="Times New Roman" w:cs="Times New Roman"/>
        </w:rPr>
      </w:pPr>
      <w:r w:rsidRPr="00CB77E4">
        <w:rPr>
          <w:rFonts w:ascii="Times New Roman" w:hAnsi="Times New Roman" w:cs="Times New Roman"/>
        </w:rPr>
        <w:t>Nora Escobedo, Ventura College, Classified</w:t>
      </w:r>
    </w:p>
    <w:p w14:paraId="0C53A908" w14:textId="77777777" w:rsidR="0032749F" w:rsidRPr="00CB77E4" w:rsidRDefault="0032749F" w:rsidP="0032749F">
      <w:pPr>
        <w:spacing w:after="0"/>
        <w:rPr>
          <w:rFonts w:ascii="Times New Roman" w:hAnsi="Times New Roman" w:cs="Times New Roman"/>
        </w:rPr>
      </w:pPr>
      <w:r w:rsidRPr="00CB77E4">
        <w:rPr>
          <w:rFonts w:ascii="Times New Roman" w:hAnsi="Times New Roman" w:cs="Times New Roman"/>
        </w:rPr>
        <w:t>Nubia Lopez-Villegas, District Office, Human Resources, Classified</w:t>
      </w:r>
    </w:p>
    <w:p w14:paraId="008859B3" w14:textId="77777777"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Lydia Morales, Ventura College, Faculty/Academic Senate</w:t>
      </w:r>
    </w:p>
    <w:p w14:paraId="09E5C793" w14:textId="77777777"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James Walker, Ventura College, Faculty</w:t>
      </w:r>
    </w:p>
    <w:p w14:paraId="4F2617F0" w14:textId="77777777" w:rsidR="00A40D52" w:rsidRPr="00CB77E4" w:rsidRDefault="00A40D52" w:rsidP="006937D7">
      <w:pPr>
        <w:pStyle w:val="Heading3"/>
      </w:pPr>
      <w:r w:rsidRPr="00CB77E4">
        <w:t>Standard IV Workgroup Members</w:t>
      </w:r>
    </w:p>
    <w:p w14:paraId="037126C0" w14:textId="77777777" w:rsidR="00A40D52" w:rsidRPr="00CB77E4" w:rsidRDefault="00A40D52" w:rsidP="004260AC">
      <w:pPr>
        <w:spacing w:after="0"/>
        <w:rPr>
          <w:rFonts w:ascii="Times New Roman" w:hAnsi="Times New Roman" w:cs="Times New Roman"/>
        </w:rPr>
      </w:pPr>
    </w:p>
    <w:p w14:paraId="26E8335F" w14:textId="77777777" w:rsidR="00A40D52" w:rsidRPr="00CB77E4" w:rsidRDefault="00A40D52" w:rsidP="004260AC">
      <w:pPr>
        <w:spacing w:after="0"/>
        <w:rPr>
          <w:rFonts w:ascii="Times New Roman" w:hAnsi="Times New Roman" w:cs="Times New Roman"/>
        </w:rPr>
      </w:pPr>
    </w:p>
    <w:p w14:paraId="35079004" w14:textId="77777777" w:rsidR="00A40D52" w:rsidRPr="00CB77E4" w:rsidRDefault="00A40D52" w:rsidP="004260AC">
      <w:pPr>
        <w:spacing w:after="0"/>
        <w:rPr>
          <w:rFonts w:ascii="Times New Roman" w:hAnsi="Times New Roman" w:cs="Times New Roman"/>
        </w:rPr>
        <w:sectPr w:rsidR="00A40D52" w:rsidRPr="00CB77E4" w:rsidSect="0022604C">
          <w:pgSz w:w="12240" w:h="15840"/>
          <w:pgMar w:top="1440" w:right="1440" w:bottom="1440" w:left="1440" w:header="720" w:footer="720" w:gutter="0"/>
          <w:pgNumType w:fmt="lowerRoman" w:start="1"/>
          <w:cols w:space="720"/>
          <w:docGrid w:linePitch="360"/>
        </w:sectPr>
      </w:pPr>
    </w:p>
    <w:p w14:paraId="7E2CAE62" w14:textId="77777777" w:rsidR="008E03C7" w:rsidRPr="00CB77E4" w:rsidRDefault="008E03C7" w:rsidP="00CB77E4">
      <w:pPr>
        <w:pStyle w:val="Heading1"/>
      </w:pPr>
      <w:bookmarkStart w:id="22" w:name="_Toc22821534"/>
      <w:r w:rsidRPr="00CB77E4">
        <w:lastRenderedPageBreak/>
        <w:t>Plans Arising from the Self-Evaluation Process</w:t>
      </w:r>
      <w:bookmarkEnd w:id="22"/>
    </w:p>
    <w:p w14:paraId="132AEA01" w14:textId="77777777" w:rsidR="008E03C7" w:rsidRPr="00CB77E4" w:rsidRDefault="001F7816" w:rsidP="008E03C7">
      <w:pPr>
        <w:tabs>
          <w:tab w:val="right" w:pos="9270"/>
        </w:tabs>
        <w:rPr>
          <w:rFonts w:ascii="Times New Roman" w:hAnsi="Times New Roman" w:cs="Times New Roman"/>
          <w:i/>
          <w:szCs w:val="24"/>
        </w:rPr>
      </w:pPr>
      <w:r w:rsidRPr="00CB77E4">
        <w:rPr>
          <w:rFonts w:ascii="Times New Roman" w:hAnsi="Times New Roman" w:cs="Times New Roman"/>
          <w:i/>
          <w:szCs w:val="24"/>
        </w:rPr>
        <w:t xml:space="preserve">During Ventura College’s 2016 self-evaluation process, faculty, staff and students identified areas for improvement to strengthen our alignment to the ACCJC Standards. This section reports on those self-identified improvement plans. In this section, we describe our progress on each action plan. For those items that have been fully addressed, we have described the resulting outcomes. </w:t>
      </w:r>
      <w:r w:rsidR="00F654F0" w:rsidRPr="00CB77E4">
        <w:rPr>
          <w:rFonts w:ascii="Times New Roman" w:hAnsi="Times New Roman" w:cs="Times New Roman"/>
          <w:i/>
          <w:szCs w:val="24"/>
        </w:rPr>
        <w:t>All plans that are still pending are clearly identified as “in=progress” and we have identified the appropriate responsible parties along with our anticipated date for completion.</w:t>
      </w:r>
    </w:p>
    <w:p w14:paraId="705FDA56" w14:textId="77777777" w:rsidR="00296052" w:rsidRPr="00CB77E4" w:rsidRDefault="00296052" w:rsidP="008E03C7">
      <w:pPr>
        <w:tabs>
          <w:tab w:val="right" w:pos="9270"/>
        </w:tabs>
        <w:rPr>
          <w:rFonts w:ascii="Times New Roman" w:hAnsi="Times New Roman" w:cs="Times New Roman"/>
          <w:sz w:val="24"/>
          <w:szCs w:val="24"/>
        </w:rPr>
      </w:pPr>
    </w:p>
    <w:p w14:paraId="28481B5E" w14:textId="77777777" w:rsidR="00296052" w:rsidRPr="00CB77E4" w:rsidRDefault="00296052" w:rsidP="00CB77E4">
      <w:pPr>
        <w:pStyle w:val="Heading2"/>
      </w:pPr>
      <w:bookmarkStart w:id="23" w:name="_Toc22821535"/>
      <w:r w:rsidRPr="00CB77E4">
        <w:t>Standard I: Mission, Academic Quality and Institutional Effectiveness, and Integrity</w:t>
      </w:r>
      <w:bookmarkEnd w:id="23"/>
    </w:p>
    <w:p w14:paraId="714E9E04" w14:textId="77777777" w:rsidR="00615C65" w:rsidRPr="00CB77E4" w:rsidRDefault="0038272C" w:rsidP="00CB77E4">
      <w:pPr>
        <w:pStyle w:val="Heading3"/>
      </w:pPr>
      <w:r w:rsidRPr="00CB77E4">
        <w:t>Action Plan 1</w:t>
      </w:r>
      <w:r w:rsidR="002B1905" w:rsidRPr="00CB77E4">
        <w:t>.1</w:t>
      </w:r>
      <w:r w:rsidRPr="00CB77E4">
        <w:t xml:space="preserve">: </w:t>
      </w:r>
      <w:r w:rsidR="00F42DFC" w:rsidRPr="00CB77E4">
        <w:t xml:space="preserve">Shifting to a campus culture with broad participation, improved </w:t>
      </w:r>
      <w:r w:rsidR="00615C65" w:rsidRPr="00CB77E4">
        <w:t>communication, and strong collegial support. (I.B.1, I.B.6, QFE)</w:t>
      </w:r>
    </w:p>
    <w:p w14:paraId="7010FA7C" w14:textId="77777777" w:rsidR="00E770E0" w:rsidRPr="00CB77E4" w:rsidRDefault="00E770E0" w:rsidP="000659E5">
      <w:pPr>
        <w:pStyle w:val="Heading4"/>
      </w:pPr>
      <w:r w:rsidRPr="00CB77E4">
        <w:t>Status: Active</w:t>
      </w:r>
      <w:r w:rsidR="00411EB5" w:rsidRPr="00CB77E4">
        <w:t xml:space="preserve"> </w:t>
      </w:r>
    </w:p>
    <w:p w14:paraId="56664AC7" w14:textId="77777777" w:rsidR="00AB6056" w:rsidRPr="00CB77E4" w:rsidRDefault="00AB6056" w:rsidP="00AB6056">
      <w:pPr>
        <w:rPr>
          <w:rFonts w:ascii="Times New Roman" w:hAnsi="Times New Roman" w:cs="Times New Roman"/>
        </w:rPr>
      </w:pPr>
      <w:r w:rsidRPr="00CB77E4">
        <w:rPr>
          <w:rFonts w:ascii="Times New Roman" w:hAnsi="Times New Roman" w:cs="Times New Roman"/>
        </w:rPr>
        <w:t xml:space="preserve">See Action Project #2 in the Quality Focus Projects section. </w:t>
      </w:r>
    </w:p>
    <w:p w14:paraId="2D4F8524" w14:textId="77777777" w:rsidR="00615C65" w:rsidRPr="00CB77E4" w:rsidRDefault="0038272C" w:rsidP="00CB77E4">
      <w:pPr>
        <w:pStyle w:val="Heading3"/>
      </w:pPr>
      <w:r w:rsidRPr="00CB77E4">
        <w:t>Action Plan</w:t>
      </w:r>
      <w:r w:rsidR="00993D0C" w:rsidRPr="00CB77E4">
        <w:t xml:space="preserve"> </w:t>
      </w:r>
      <w:r w:rsidR="002B1905" w:rsidRPr="00CB77E4">
        <w:t>1.</w:t>
      </w:r>
      <w:r w:rsidR="00993D0C" w:rsidRPr="00CB77E4">
        <w:t>2</w:t>
      </w:r>
      <w:r w:rsidRPr="00CB77E4">
        <w:t xml:space="preserve">: </w:t>
      </w:r>
      <w:r w:rsidR="00615C65" w:rsidRPr="00CB77E4">
        <w:t>During the 2016-2017 and 2017-2018 academic years, the S</w:t>
      </w:r>
      <w:r w:rsidR="00885316" w:rsidRPr="00CB77E4">
        <w:t xml:space="preserve">tudent </w:t>
      </w:r>
      <w:r w:rsidR="00615C65" w:rsidRPr="00CB77E4">
        <w:t>L</w:t>
      </w:r>
      <w:r w:rsidR="00885316" w:rsidRPr="00CB77E4">
        <w:t xml:space="preserve">earning </w:t>
      </w:r>
      <w:r w:rsidR="00615C65" w:rsidRPr="00CB77E4">
        <w:t>O</w:t>
      </w:r>
      <w:r w:rsidR="00885316" w:rsidRPr="00CB77E4">
        <w:t xml:space="preserve">utcome </w:t>
      </w:r>
      <w:r w:rsidR="00615C65" w:rsidRPr="00CB77E4">
        <w:t>A</w:t>
      </w:r>
      <w:r w:rsidR="00885316" w:rsidRPr="00CB77E4">
        <w:t xml:space="preserve">dvisory </w:t>
      </w:r>
      <w:r w:rsidR="00615C65" w:rsidRPr="00CB77E4">
        <w:t>G</w:t>
      </w:r>
      <w:r w:rsidR="00885316" w:rsidRPr="00CB77E4">
        <w:t>roup (SLOAG)</w:t>
      </w:r>
      <w:r w:rsidR="00615C65" w:rsidRPr="00CB77E4">
        <w:t xml:space="preserve"> will lead the College in the development of an assessment rubric for ISLO #5 (Personal/Community Awareness and Academic/ Career Responsibilities), and will facilitate the development of rubrics for the two ISUOs</w:t>
      </w:r>
      <w:r w:rsidR="00E770E0" w:rsidRPr="00CB77E4">
        <w:t>. (I</w:t>
      </w:r>
      <w:r w:rsidR="00615C65" w:rsidRPr="00CB77E4">
        <w:t>.B.3)</w:t>
      </w:r>
    </w:p>
    <w:p w14:paraId="5EB38F8A" w14:textId="77777777" w:rsidR="00411EB5" w:rsidRPr="00CB77E4" w:rsidRDefault="00411EB5" w:rsidP="000659E5">
      <w:pPr>
        <w:pStyle w:val="Heading4"/>
      </w:pPr>
      <w:r w:rsidRPr="00CB77E4">
        <w:t xml:space="preserve">Status: </w:t>
      </w:r>
      <w:r w:rsidR="00EF07B7" w:rsidRPr="00CB77E4">
        <w:t>Implemented</w:t>
      </w:r>
      <w:r w:rsidRPr="00CB77E4">
        <w:t xml:space="preserve"> </w:t>
      </w:r>
    </w:p>
    <w:p w14:paraId="29969CB1" w14:textId="77777777" w:rsidR="00885316" w:rsidRPr="00CB77E4" w:rsidRDefault="00885316" w:rsidP="0026628A">
      <w:pPr>
        <w:rPr>
          <w:rFonts w:ascii="Times New Roman" w:hAnsi="Times New Roman" w:cs="Times New Roman"/>
        </w:rPr>
      </w:pPr>
      <w:r w:rsidRPr="00CB77E4">
        <w:rPr>
          <w:rFonts w:ascii="Times New Roman" w:hAnsi="Times New Roman" w:cs="Times New Roman"/>
        </w:rPr>
        <w:t xml:space="preserve">During the 2015-2016 academic year, the SLO Advisory Group (later renamed to the College Outcomes Group) led the college’s development of two different rubrics to assess ISLO #5. </w:t>
      </w:r>
      <w:r w:rsidR="00242575">
        <w:rPr>
          <w:rFonts w:ascii="Times New Roman" w:hAnsi="Times New Roman" w:cs="Times New Roman"/>
        </w:rPr>
        <w:t>T</w:t>
      </w:r>
      <w:r w:rsidRPr="00CB77E4">
        <w:rPr>
          <w:rFonts w:ascii="Times New Roman" w:hAnsi="Times New Roman" w:cs="Times New Roman"/>
        </w:rPr>
        <w:t>he ISLO related to personal/community awareness and academic/career responsibilities</w:t>
      </w:r>
      <w:r w:rsidR="00242575">
        <w:rPr>
          <w:rFonts w:ascii="Times New Roman" w:hAnsi="Times New Roman" w:cs="Times New Roman"/>
        </w:rPr>
        <w:t xml:space="preserve"> is as follows</w:t>
      </w:r>
      <w:r w:rsidRPr="00CB77E4">
        <w:rPr>
          <w:rFonts w:ascii="Times New Roman" w:hAnsi="Times New Roman" w:cs="Times New Roman"/>
        </w:rPr>
        <w:t>:</w:t>
      </w:r>
    </w:p>
    <w:p w14:paraId="1205F9EF" w14:textId="77777777" w:rsidR="00885316" w:rsidRPr="00CB77E4" w:rsidRDefault="00885316" w:rsidP="00C2285E">
      <w:pPr>
        <w:ind w:left="720" w:right="1440"/>
        <w:jc w:val="both"/>
        <w:rPr>
          <w:rFonts w:ascii="Times New Roman" w:hAnsi="Times New Roman" w:cs="Times New Roman"/>
          <w:i/>
        </w:rPr>
      </w:pPr>
      <w:r w:rsidRPr="00CB77E4">
        <w:rPr>
          <w:rFonts w:ascii="Times New Roman" w:hAnsi="Times New Roman" w:cs="Times New Roman"/>
          <w:i/>
        </w:rPr>
        <w:t>ISLO 5: Personal/Community Awareness and Academic/Career Responsibilities:</w:t>
      </w:r>
      <w:r w:rsidRPr="00CB77E4">
        <w:rPr>
          <w:rFonts w:ascii="Times New Roman" w:hAnsi="Times New Roman" w:cs="Times New Roman"/>
          <w:b/>
          <w:i/>
        </w:rPr>
        <w:t xml:space="preserve"> </w:t>
      </w:r>
      <w:r w:rsidRPr="00CB77E4">
        <w:rPr>
          <w:rFonts w:ascii="Times New Roman" w:hAnsi="Times New Roman" w:cs="Times New Roman"/>
          <w:i/>
        </w:rPr>
        <w:t>Students will examine the ethical responsibilities and the dynamic role of individuals and active citizens in society. Students will develop skills and employ strategies to self-manage their personal, academic and career goals and to cooperate, collaborate, and interact successfully within groups and with a variety of cultures, peoples, and situations.</w:t>
      </w:r>
    </w:p>
    <w:p w14:paraId="0A52122E" w14:textId="77777777" w:rsidR="00885316" w:rsidRPr="00CB77E4" w:rsidRDefault="00885316" w:rsidP="0026628A">
      <w:pPr>
        <w:rPr>
          <w:rFonts w:ascii="Times New Roman" w:hAnsi="Times New Roman" w:cs="Times New Roman"/>
        </w:rPr>
      </w:pPr>
      <w:r w:rsidRPr="00CB77E4">
        <w:rPr>
          <w:rFonts w:ascii="Times New Roman" w:hAnsi="Times New Roman" w:cs="Times New Roman"/>
        </w:rPr>
        <w:t>The first of the two rubrics that were developed to assess this ISLO is designed to be used in courses. It focuses on exhibiting a personal/professional code of ethics and conduct, as well as effective collaboration with students from diverse populations and backgrounds</w:t>
      </w:r>
      <w:r w:rsidR="004528D8" w:rsidRPr="00CB77E4">
        <w:rPr>
          <w:rFonts w:ascii="Times New Roman" w:hAnsi="Times New Roman" w:cs="Times New Roman"/>
        </w:rPr>
        <w:t xml:space="preserve"> (1.2a)</w:t>
      </w:r>
      <w:r w:rsidRPr="00CB77E4">
        <w:rPr>
          <w:rFonts w:ascii="Times New Roman" w:hAnsi="Times New Roman" w:cs="Times New Roman"/>
        </w:rPr>
        <w:t>. The second rubric uses student voting rate data provided by the National Study of Learning, Voting, and Engagement from Tufts University</w:t>
      </w:r>
      <w:r w:rsidR="004528D8" w:rsidRPr="00CB77E4">
        <w:rPr>
          <w:rFonts w:ascii="Times New Roman" w:hAnsi="Times New Roman" w:cs="Times New Roman"/>
        </w:rPr>
        <w:t xml:space="preserve"> (1.2b)</w:t>
      </w:r>
      <w:r w:rsidRPr="00CB77E4">
        <w:rPr>
          <w:rFonts w:ascii="Times New Roman" w:hAnsi="Times New Roman" w:cs="Times New Roman"/>
        </w:rPr>
        <w:t>. Both rubrics were approved at the SLO Advisory Group on February 9, 2016</w:t>
      </w:r>
      <w:r w:rsidR="004528D8" w:rsidRPr="00CB77E4">
        <w:rPr>
          <w:rFonts w:ascii="Times New Roman" w:hAnsi="Times New Roman" w:cs="Times New Roman"/>
        </w:rPr>
        <w:t xml:space="preserve"> (1.2c)</w:t>
      </w:r>
      <w:r w:rsidRPr="00CB77E4">
        <w:rPr>
          <w:rFonts w:ascii="Times New Roman" w:hAnsi="Times New Roman" w:cs="Times New Roman"/>
        </w:rPr>
        <w:t>, and the Academic Senate on February 18, 2016</w:t>
      </w:r>
      <w:r w:rsidR="004528D8" w:rsidRPr="00CB77E4">
        <w:rPr>
          <w:rFonts w:ascii="Times New Roman" w:hAnsi="Times New Roman" w:cs="Times New Roman"/>
        </w:rPr>
        <w:t xml:space="preserve"> (1.2d)</w:t>
      </w:r>
      <w:r w:rsidRPr="00CB77E4">
        <w:rPr>
          <w:rFonts w:ascii="Times New Roman" w:hAnsi="Times New Roman" w:cs="Times New Roman"/>
        </w:rPr>
        <w:t>.</w:t>
      </w:r>
    </w:p>
    <w:p w14:paraId="099025B6" w14:textId="77777777" w:rsidR="00885316" w:rsidRPr="00CB77E4" w:rsidRDefault="00885316" w:rsidP="0026628A">
      <w:pPr>
        <w:rPr>
          <w:rFonts w:ascii="Times New Roman" w:hAnsi="Times New Roman" w:cs="Times New Roman"/>
        </w:rPr>
      </w:pPr>
      <w:r w:rsidRPr="00CB77E4">
        <w:rPr>
          <w:rFonts w:ascii="Times New Roman" w:hAnsi="Times New Roman" w:cs="Times New Roman"/>
        </w:rPr>
        <w:lastRenderedPageBreak/>
        <w:t>During the same year, the SLO Advisory Group also led the college’s development of a rubric to assess ISUO 1. This outcome is:</w:t>
      </w:r>
    </w:p>
    <w:p w14:paraId="7A037707" w14:textId="77777777" w:rsidR="00885316" w:rsidRPr="00CB77E4" w:rsidRDefault="00885316" w:rsidP="00C2285E">
      <w:pPr>
        <w:ind w:left="720" w:right="1350"/>
        <w:jc w:val="both"/>
        <w:rPr>
          <w:rFonts w:ascii="Times New Roman" w:hAnsi="Times New Roman" w:cs="Times New Roman"/>
          <w:i/>
        </w:rPr>
      </w:pPr>
      <w:r w:rsidRPr="00CB77E4">
        <w:rPr>
          <w:rFonts w:ascii="Times New Roman" w:hAnsi="Times New Roman" w:cs="Times New Roman"/>
          <w:i/>
        </w:rPr>
        <w:t>ISUO 1</w:t>
      </w:r>
      <w:r w:rsidRPr="00CB77E4">
        <w:rPr>
          <w:rFonts w:ascii="Times New Roman" w:hAnsi="Times New Roman" w:cs="Times New Roman"/>
          <w:b/>
          <w:i/>
        </w:rPr>
        <w:t>:</w:t>
      </w:r>
      <w:r w:rsidRPr="00CB77E4">
        <w:rPr>
          <w:rFonts w:ascii="Times New Roman" w:hAnsi="Times New Roman" w:cs="Times New Roman"/>
          <w:i/>
        </w:rPr>
        <w:t xml:space="preserve"> The service will support or facilitate a positive learning or service environment for students. </w:t>
      </w:r>
    </w:p>
    <w:p w14:paraId="71FA456B" w14:textId="77777777" w:rsidR="00885316" w:rsidRPr="00CB77E4" w:rsidRDefault="00885316" w:rsidP="0026628A">
      <w:pPr>
        <w:rPr>
          <w:rFonts w:ascii="Times New Roman" w:hAnsi="Times New Roman" w:cs="Times New Roman"/>
        </w:rPr>
      </w:pPr>
      <w:r w:rsidRPr="00CB77E4">
        <w:rPr>
          <w:rFonts w:ascii="Times New Roman" w:hAnsi="Times New Roman" w:cs="Times New Roman"/>
        </w:rPr>
        <w:t>The rubric that was developed to assess this ISUO uses a point-of-service survey that is conducted each spring in every student service on campus. This survey assesses the implementati</w:t>
      </w:r>
      <w:r w:rsidR="004528D8" w:rsidRPr="00CB77E4">
        <w:rPr>
          <w:rFonts w:ascii="Times New Roman" w:hAnsi="Times New Roman" w:cs="Times New Roman"/>
        </w:rPr>
        <w:t>on of the Six Success Factors (1.2e)</w:t>
      </w:r>
      <w:r w:rsidR="003E6CB6">
        <w:rPr>
          <w:rFonts w:ascii="Times New Roman" w:hAnsi="Times New Roman" w:cs="Times New Roman"/>
        </w:rPr>
        <w:t>.</w:t>
      </w:r>
      <w:r w:rsidRPr="00CB77E4">
        <w:rPr>
          <w:rFonts w:ascii="Times New Roman" w:hAnsi="Times New Roman" w:cs="Times New Roman"/>
        </w:rPr>
        <w:t xml:space="preserve"> The rubric was approved by the SLO Committee in May 2016</w:t>
      </w:r>
      <w:r w:rsidR="004528D8" w:rsidRPr="00CB77E4">
        <w:rPr>
          <w:rFonts w:ascii="Times New Roman" w:hAnsi="Times New Roman" w:cs="Times New Roman"/>
        </w:rPr>
        <w:t xml:space="preserve"> (1.2f)</w:t>
      </w:r>
      <w:r w:rsidR="003E6CB6">
        <w:rPr>
          <w:rFonts w:ascii="Times New Roman" w:hAnsi="Times New Roman" w:cs="Times New Roman"/>
        </w:rPr>
        <w:t>.</w:t>
      </w:r>
    </w:p>
    <w:p w14:paraId="29462012" w14:textId="77777777" w:rsidR="00885316" w:rsidRPr="00CB77E4" w:rsidRDefault="00885316" w:rsidP="0026628A">
      <w:pPr>
        <w:rPr>
          <w:rFonts w:ascii="Times New Roman" w:hAnsi="Times New Roman" w:cs="Times New Roman"/>
        </w:rPr>
      </w:pPr>
      <w:r w:rsidRPr="00CB77E4">
        <w:rPr>
          <w:rFonts w:ascii="Times New Roman" w:hAnsi="Times New Roman" w:cs="Times New Roman"/>
        </w:rPr>
        <w:t>Ventura College’s second ISUO is as follows:</w:t>
      </w:r>
    </w:p>
    <w:p w14:paraId="0249124F" w14:textId="77777777" w:rsidR="00885316" w:rsidRPr="00CB77E4" w:rsidRDefault="00885316" w:rsidP="00C2285E">
      <w:pPr>
        <w:ind w:left="720" w:right="1350"/>
        <w:jc w:val="both"/>
        <w:rPr>
          <w:rFonts w:ascii="Times New Roman" w:hAnsi="Times New Roman" w:cs="Times New Roman"/>
        </w:rPr>
      </w:pPr>
      <w:r w:rsidRPr="00CB77E4">
        <w:rPr>
          <w:rFonts w:ascii="Times New Roman" w:hAnsi="Times New Roman" w:cs="Times New Roman"/>
          <w:i/>
        </w:rPr>
        <w:t>ISUO 2</w:t>
      </w:r>
      <w:r w:rsidRPr="00CB77E4">
        <w:rPr>
          <w:rFonts w:ascii="Times New Roman" w:hAnsi="Times New Roman" w:cs="Times New Roman"/>
          <w:b/>
          <w:i/>
        </w:rPr>
        <w:t>:</w:t>
      </w:r>
      <w:r w:rsidRPr="00CB77E4">
        <w:rPr>
          <w:rFonts w:ascii="Times New Roman" w:hAnsi="Times New Roman" w:cs="Times New Roman"/>
          <w:i/>
        </w:rPr>
        <w:t xml:space="preserve"> The service will support or facilitate institutional accountability by monitoring and ensuring compliance with statutory mandates, local policy and procedures, and state or federal law.</w:t>
      </w:r>
    </w:p>
    <w:p w14:paraId="485003EA" w14:textId="77777777" w:rsidR="00885316" w:rsidRPr="00CB77E4" w:rsidRDefault="00885316" w:rsidP="0026628A">
      <w:pPr>
        <w:rPr>
          <w:rFonts w:ascii="Times New Roman" w:hAnsi="Times New Roman" w:cs="Times New Roman"/>
        </w:rPr>
      </w:pPr>
      <w:r w:rsidRPr="00CB77E4">
        <w:rPr>
          <w:rFonts w:ascii="Times New Roman" w:hAnsi="Times New Roman" w:cs="Times New Roman"/>
        </w:rPr>
        <w:t>Given that the specific mandates and laws vary by each service, it was decided to allow services to develop their own rubrics to assess this ISUO. In general, these rubrics have taken the form of the results of audit findings, as well as other external monitoring mechanisms. Thus far, this has proven to be effective, in that it streamlines the amount of work needed to be completed to comply with both the college’s SUO process and state/federal regulations.</w:t>
      </w:r>
    </w:p>
    <w:p w14:paraId="40B31016" w14:textId="77777777" w:rsidR="00885316" w:rsidRPr="00CB77E4" w:rsidRDefault="00885316" w:rsidP="00153047">
      <w:pPr>
        <w:pStyle w:val="Heading5"/>
        <w:rPr>
          <w:rFonts w:cs="Times New Roman"/>
        </w:rPr>
      </w:pPr>
      <w:r w:rsidRPr="00CB77E4">
        <w:rPr>
          <w:rFonts w:cs="Times New Roman"/>
        </w:rPr>
        <w:t>Evidence</w:t>
      </w:r>
    </w:p>
    <w:p w14:paraId="307CF1F0" w14:textId="77777777" w:rsidR="00885316" w:rsidRPr="00CB77E4" w:rsidRDefault="004528D8" w:rsidP="002032CB">
      <w:pPr>
        <w:rPr>
          <w:rFonts w:ascii="Times New Roman" w:hAnsi="Times New Roman" w:cs="Times New Roman"/>
        </w:rPr>
      </w:pPr>
      <w:r w:rsidRPr="00CB77E4">
        <w:rPr>
          <w:rFonts w:ascii="Times New Roman" w:hAnsi="Times New Roman" w:cs="Times New Roman"/>
        </w:rPr>
        <w:t>1.2a</w:t>
      </w:r>
      <w:r w:rsidR="005D3B94" w:rsidRPr="00CB77E4">
        <w:rPr>
          <w:rFonts w:ascii="Times New Roman" w:hAnsi="Times New Roman" w:cs="Times New Roman"/>
        </w:rPr>
        <w:tab/>
      </w:r>
      <w:r w:rsidR="00885316" w:rsidRPr="00CB77E4">
        <w:rPr>
          <w:rFonts w:ascii="Times New Roman" w:hAnsi="Times New Roman" w:cs="Times New Roman"/>
        </w:rPr>
        <w:t>ISLO 5 Course-Based Rubric</w:t>
      </w:r>
    </w:p>
    <w:p w14:paraId="445A44C7" w14:textId="77777777" w:rsidR="00885316" w:rsidRPr="00CB77E4" w:rsidRDefault="004528D8" w:rsidP="002032CB">
      <w:pPr>
        <w:rPr>
          <w:rFonts w:ascii="Times New Roman" w:hAnsi="Times New Roman" w:cs="Times New Roman"/>
        </w:rPr>
      </w:pPr>
      <w:r w:rsidRPr="00CB77E4">
        <w:rPr>
          <w:rFonts w:ascii="Times New Roman" w:hAnsi="Times New Roman" w:cs="Times New Roman"/>
        </w:rPr>
        <w:t>1.2b</w:t>
      </w:r>
      <w:r w:rsidRPr="00CB77E4">
        <w:rPr>
          <w:rFonts w:ascii="Times New Roman" w:hAnsi="Times New Roman" w:cs="Times New Roman"/>
        </w:rPr>
        <w:tab/>
      </w:r>
      <w:r w:rsidR="00885316" w:rsidRPr="00CB77E4">
        <w:rPr>
          <w:rFonts w:ascii="Times New Roman" w:hAnsi="Times New Roman" w:cs="Times New Roman"/>
        </w:rPr>
        <w:t>ISLO 5 Voting-Rate Rubric</w:t>
      </w:r>
    </w:p>
    <w:p w14:paraId="560D4FCC" w14:textId="77777777" w:rsidR="00885316" w:rsidRPr="00CB77E4" w:rsidRDefault="004528D8" w:rsidP="002032CB">
      <w:pPr>
        <w:rPr>
          <w:rFonts w:ascii="Times New Roman" w:hAnsi="Times New Roman" w:cs="Times New Roman"/>
        </w:rPr>
      </w:pPr>
      <w:r w:rsidRPr="00CB77E4">
        <w:rPr>
          <w:rFonts w:ascii="Times New Roman" w:hAnsi="Times New Roman" w:cs="Times New Roman"/>
        </w:rPr>
        <w:t>1.2c</w:t>
      </w:r>
      <w:r w:rsidRPr="00CB77E4">
        <w:rPr>
          <w:rFonts w:ascii="Times New Roman" w:hAnsi="Times New Roman" w:cs="Times New Roman"/>
        </w:rPr>
        <w:tab/>
      </w:r>
      <w:r w:rsidR="00885316" w:rsidRPr="00CB77E4">
        <w:rPr>
          <w:rFonts w:ascii="Times New Roman" w:hAnsi="Times New Roman" w:cs="Times New Roman"/>
        </w:rPr>
        <w:t>SLO Advisory Group Minutes, 2-9-2016</w:t>
      </w:r>
    </w:p>
    <w:p w14:paraId="57BB2637" w14:textId="77777777" w:rsidR="00885316" w:rsidRPr="00CB77E4" w:rsidRDefault="004528D8" w:rsidP="002032CB">
      <w:pPr>
        <w:rPr>
          <w:rFonts w:ascii="Times New Roman" w:hAnsi="Times New Roman" w:cs="Times New Roman"/>
        </w:rPr>
      </w:pPr>
      <w:r w:rsidRPr="00CB77E4">
        <w:rPr>
          <w:rFonts w:ascii="Times New Roman" w:hAnsi="Times New Roman" w:cs="Times New Roman"/>
        </w:rPr>
        <w:t>1.2d</w:t>
      </w:r>
      <w:r w:rsidRPr="00CB77E4">
        <w:rPr>
          <w:rFonts w:ascii="Times New Roman" w:hAnsi="Times New Roman" w:cs="Times New Roman"/>
        </w:rPr>
        <w:tab/>
      </w:r>
      <w:r w:rsidR="00885316" w:rsidRPr="00CB77E4">
        <w:rPr>
          <w:rFonts w:ascii="Times New Roman" w:hAnsi="Times New Roman" w:cs="Times New Roman"/>
        </w:rPr>
        <w:t>Academic Senate Minutes, 2-18-2016</w:t>
      </w:r>
    </w:p>
    <w:p w14:paraId="41B5F568" w14:textId="77777777" w:rsidR="00885316" w:rsidRPr="00CB77E4" w:rsidRDefault="004528D8" w:rsidP="002032CB">
      <w:pPr>
        <w:rPr>
          <w:rFonts w:ascii="Times New Roman" w:hAnsi="Times New Roman" w:cs="Times New Roman"/>
        </w:rPr>
      </w:pPr>
      <w:r w:rsidRPr="00CB77E4">
        <w:rPr>
          <w:rFonts w:ascii="Times New Roman" w:hAnsi="Times New Roman" w:cs="Times New Roman"/>
        </w:rPr>
        <w:t>1.2e</w:t>
      </w:r>
      <w:r w:rsidRPr="00CB77E4">
        <w:rPr>
          <w:rFonts w:ascii="Times New Roman" w:hAnsi="Times New Roman" w:cs="Times New Roman"/>
        </w:rPr>
        <w:tab/>
      </w:r>
      <w:r w:rsidR="00885316" w:rsidRPr="00CB77E4">
        <w:rPr>
          <w:rFonts w:ascii="Times New Roman" w:hAnsi="Times New Roman" w:cs="Times New Roman"/>
        </w:rPr>
        <w:t>ISUO 1 Rubric</w:t>
      </w:r>
    </w:p>
    <w:p w14:paraId="7C94600F" w14:textId="77777777" w:rsidR="00885316" w:rsidRPr="00CB77E4" w:rsidRDefault="004528D8" w:rsidP="00191D3D">
      <w:pPr>
        <w:rPr>
          <w:rFonts w:ascii="Times New Roman" w:hAnsi="Times New Roman" w:cs="Times New Roman"/>
        </w:rPr>
      </w:pPr>
      <w:r w:rsidRPr="00CB77E4">
        <w:rPr>
          <w:rFonts w:ascii="Times New Roman" w:hAnsi="Times New Roman" w:cs="Times New Roman"/>
        </w:rPr>
        <w:t>1.2f</w:t>
      </w:r>
      <w:r w:rsidRPr="00CB77E4">
        <w:rPr>
          <w:rFonts w:ascii="Times New Roman" w:hAnsi="Times New Roman" w:cs="Times New Roman"/>
        </w:rPr>
        <w:tab/>
      </w:r>
      <w:r w:rsidR="00885316" w:rsidRPr="00CB77E4">
        <w:rPr>
          <w:rFonts w:ascii="Times New Roman" w:hAnsi="Times New Roman" w:cs="Times New Roman"/>
        </w:rPr>
        <w:t>SLO Advisory Group Agenda, 5-12-2016</w:t>
      </w:r>
    </w:p>
    <w:p w14:paraId="63361203" w14:textId="77777777" w:rsidR="00615C65" w:rsidRPr="00CB77E4" w:rsidRDefault="00993D0C" w:rsidP="00CB77E4">
      <w:pPr>
        <w:pStyle w:val="Heading3"/>
      </w:pPr>
      <w:r w:rsidRPr="00CB77E4">
        <w:t xml:space="preserve">Action Plan </w:t>
      </w:r>
      <w:r w:rsidR="002B1905" w:rsidRPr="00CB77E4">
        <w:t>1.</w:t>
      </w:r>
      <w:r w:rsidRPr="00CB77E4">
        <w:t xml:space="preserve">3: </w:t>
      </w:r>
      <w:r w:rsidR="00615C65" w:rsidRPr="00CB77E4">
        <w:t>As part of its revision of the Educational Master Plan, the Core Indicators of Effectiveness will be evaluated and revised. This will ensure that they are directly aligned with the ACCJC institution-set standards, the State of CA Institutional Effectiveness Partnership Initiative Goals, and the State of CA Student Success Scorecard. This will streamline reporting requirements, and better focus efforts on high-priority areas. (I.B.3)</w:t>
      </w:r>
    </w:p>
    <w:p w14:paraId="2C5DF2F4" w14:textId="77777777" w:rsidR="00411EB5" w:rsidRPr="00CB77E4" w:rsidRDefault="00411EB5" w:rsidP="000659E5">
      <w:pPr>
        <w:pStyle w:val="Heading4"/>
      </w:pPr>
      <w:r w:rsidRPr="00CB77E4">
        <w:t>Status:</w:t>
      </w:r>
      <w:r w:rsidR="002032CB" w:rsidRPr="00CB77E4">
        <w:t xml:space="preserve"> </w:t>
      </w:r>
      <w:r w:rsidR="00242575">
        <w:t>Completed</w:t>
      </w:r>
    </w:p>
    <w:p w14:paraId="2B3E49C4" w14:textId="77777777" w:rsidR="00993D0C" w:rsidRPr="00CB77E4" w:rsidRDefault="00993D0C" w:rsidP="00AF63FB">
      <w:pPr>
        <w:rPr>
          <w:rFonts w:ascii="Times New Roman" w:hAnsi="Times New Roman" w:cs="Times New Roman"/>
        </w:rPr>
      </w:pPr>
      <w:r w:rsidRPr="00CB77E4">
        <w:rPr>
          <w:rFonts w:ascii="Times New Roman" w:hAnsi="Times New Roman" w:cs="Times New Roman"/>
        </w:rPr>
        <w:t xml:space="preserve">Ventura College’s 2017-2023 Educational Master Plan was developed to align directly with the ACCJC Institution-Set Standards, the CCCCO Institutional Effectiveness Partnership Initiative, and the CCCCO Student Success Scorecard. The primary goal of this plan is to “Increase the success of our students while closing equity gaps.” Seven specific measureable objectives were developed to operationalize this goal. </w:t>
      </w:r>
    </w:p>
    <w:p w14:paraId="0FA0B6DA" w14:textId="77777777" w:rsidR="00993D0C" w:rsidRPr="00CB77E4" w:rsidRDefault="00993D0C" w:rsidP="00AF63FB">
      <w:pPr>
        <w:rPr>
          <w:rFonts w:ascii="Times New Roman" w:hAnsi="Times New Roman" w:cs="Times New Roman"/>
        </w:rPr>
      </w:pPr>
      <w:r w:rsidRPr="00CB77E4">
        <w:rPr>
          <w:rFonts w:ascii="Times New Roman" w:hAnsi="Times New Roman" w:cs="Times New Roman"/>
        </w:rPr>
        <w:t>Three of the seven objectives align directly with the CCCCO Student Success Scorecard:</w:t>
      </w:r>
    </w:p>
    <w:p w14:paraId="23938A16" w14:textId="77777777" w:rsidR="00993D0C" w:rsidRPr="00CB77E4" w:rsidRDefault="00993D0C" w:rsidP="00AF63FB">
      <w:pPr>
        <w:pStyle w:val="ListParagraph"/>
        <w:numPr>
          <w:ilvl w:val="0"/>
          <w:numId w:val="5"/>
        </w:numPr>
        <w:spacing w:after="120" w:line="276" w:lineRule="auto"/>
        <w:ind w:left="720"/>
        <w:rPr>
          <w:rFonts w:ascii="Times New Roman" w:hAnsi="Times New Roman" w:cs="Times New Roman"/>
        </w:rPr>
      </w:pPr>
      <w:r w:rsidRPr="00CB77E4">
        <w:rPr>
          <w:rFonts w:ascii="Times New Roman" w:hAnsi="Times New Roman" w:cs="Times New Roman"/>
        </w:rPr>
        <w:t>Objective 1: Increase the six-year completion rate to be within the top five in the state.</w:t>
      </w:r>
    </w:p>
    <w:p w14:paraId="6E252D01" w14:textId="77777777"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lastRenderedPageBreak/>
        <w:t>Objective 1a: Close equity gaps between ethnic groups.</w:t>
      </w:r>
    </w:p>
    <w:p w14:paraId="233C765A" w14:textId="77777777"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1b: Close equity gaps between gender groups.</w:t>
      </w:r>
    </w:p>
    <w:p w14:paraId="61951F41" w14:textId="77777777" w:rsidR="00993D0C" w:rsidRPr="00CB77E4" w:rsidRDefault="00993D0C" w:rsidP="00AF63FB">
      <w:pPr>
        <w:pStyle w:val="ListParagraph"/>
        <w:numPr>
          <w:ilvl w:val="0"/>
          <w:numId w:val="5"/>
        </w:numPr>
        <w:spacing w:after="120" w:line="276" w:lineRule="auto"/>
        <w:ind w:left="720"/>
        <w:rPr>
          <w:rFonts w:ascii="Times New Roman" w:hAnsi="Times New Roman" w:cs="Times New Roman"/>
        </w:rPr>
      </w:pPr>
      <w:r w:rsidRPr="00CB77E4">
        <w:rPr>
          <w:rFonts w:ascii="Times New Roman" w:hAnsi="Times New Roman" w:cs="Times New Roman"/>
        </w:rPr>
        <w:t>Objective 2: Increase English and Math basic skills rates to be within the top five in the state.</w:t>
      </w:r>
    </w:p>
    <w:p w14:paraId="30DCE22C" w14:textId="77777777"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2a: Close equity gaps between ethnic groups.</w:t>
      </w:r>
    </w:p>
    <w:p w14:paraId="24DD787E" w14:textId="77777777"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2b: Close equity gaps between gender groups.</w:t>
      </w:r>
    </w:p>
    <w:p w14:paraId="5F6450B0" w14:textId="77777777"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2c: Ensure that at least 90% of new students are prepared for transfer-level Math and English by the end of their first year.</w:t>
      </w:r>
    </w:p>
    <w:p w14:paraId="267864C1" w14:textId="77777777" w:rsidR="00993D0C" w:rsidRPr="00CB77E4" w:rsidRDefault="00993D0C" w:rsidP="00AF63FB">
      <w:pPr>
        <w:pStyle w:val="ListParagraph"/>
        <w:numPr>
          <w:ilvl w:val="0"/>
          <w:numId w:val="5"/>
        </w:numPr>
        <w:spacing w:after="120" w:line="276" w:lineRule="auto"/>
        <w:ind w:left="720"/>
        <w:rPr>
          <w:rFonts w:ascii="Times New Roman" w:hAnsi="Times New Roman" w:cs="Times New Roman"/>
        </w:rPr>
      </w:pPr>
      <w:r w:rsidRPr="00CB77E4">
        <w:rPr>
          <w:rFonts w:ascii="Times New Roman" w:hAnsi="Times New Roman" w:cs="Times New Roman"/>
        </w:rPr>
        <w:t>Objective 4: Increase the fall-to-spring persistence rate to 85%, and the fall-to-fall rate to 70%</w:t>
      </w:r>
    </w:p>
    <w:p w14:paraId="73BDFA68" w14:textId="77777777"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4a: Close equity gaps between ethnic groups.</w:t>
      </w:r>
    </w:p>
    <w:p w14:paraId="5A3C4DC2" w14:textId="77777777"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4b: Close equity gaps between gender groups.</w:t>
      </w:r>
    </w:p>
    <w:p w14:paraId="567FED8F" w14:textId="77777777" w:rsidR="00993D0C" w:rsidRPr="00CB77E4" w:rsidRDefault="00993D0C" w:rsidP="00AF63FB">
      <w:pPr>
        <w:rPr>
          <w:rFonts w:ascii="Times New Roman" w:hAnsi="Times New Roman" w:cs="Times New Roman"/>
        </w:rPr>
      </w:pPr>
      <w:r w:rsidRPr="00CB77E4">
        <w:rPr>
          <w:rFonts w:ascii="Times New Roman" w:hAnsi="Times New Roman" w:cs="Times New Roman"/>
        </w:rPr>
        <w:t xml:space="preserve">Two of the objectives align directly with CCCCO </w:t>
      </w:r>
      <w:proofErr w:type="spellStart"/>
      <w:r w:rsidRPr="00CB77E4">
        <w:rPr>
          <w:rFonts w:ascii="Times New Roman" w:hAnsi="Times New Roman" w:cs="Times New Roman"/>
        </w:rPr>
        <w:t>Datamart</w:t>
      </w:r>
      <w:proofErr w:type="spellEnd"/>
      <w:r w:rsidRPr="00CB77E4">
        <w:rPr>
          <w:rFonts w:ascii="Times New Roman" w:hAnsi="Times New Roman" w:cs="Times New Roman"/>
        </w:rPr>
        <w:t xml:space="preserve"> metrics:</w:t>
      </w:r>
    </w:p>
    <w:p w14:paraId="04C957E0" w14:textId="77777777" w:rsidR="00993D0C" w:rsidRPr="00CB77E4" w:rsidRDefault="00993D0C" w:rsidP="00AF63FB">
      <w:pPr>
        <w:pStyle w:val="ListParagraph"/>
        <w:numPr>
          <w:ilvl w:val="0"/>
          <w:numId w:val="6"/>
        </w:numPr>
        <w:spacing w:after="120" w:line="276" w:lineRule="auto"/>
        <w:rPr>
          <w:rFonts w:ascii="Times New Roman" w:hAnsi="Times New Roman" w:cs="Times New Roman"/>
        </w:rPr>
      </w:pPr>
      <w:r w:rsidRPr="00CB77E4">
        <w:rPr>
          <w:rFonts w:ascii="Times New Roman" w:hAnsi="Times New Roman" w:cs="Times New Roman"/>
        </w:rPr>
        <w:t>Objective 3: Increase the course success rate to be within the top five in the state.</w:t>
      </w:r>
    </w:p>
    <w:p w14:paraId="3B3CE672" w14:textId="77777777" w:rsidR="00993D0C" w:rsidRPr="00CB77E4" w:rsidRDefault="00B656DF" w:rsidP="00AF63FB">
      <w:pPr>
        <w:pStyle w:val="ListParagraph"/>
        <w:numPr>
          <w:ilvl w:val="1"/>
          <w:numId w:val="6"/>
        </w:numPr>
        <w:spacing w:after="120" w:line="276" w:lineRule="auto"/>
        <w:rPr>
          <w:rFonts w:ascii="Times New Roman" w:hAnsi="Times New Roman" w:cs="Times New Roman"/>
        </w:rPr>
      </w:pPr>
      <w:r>
        <w:rPr>
          <w:rFonts w:ascii="Times New Roman" w:hAnsi="Times New Roman" w:cs="Times New Roman"/>
        </w:rPr>
        <w:t>Objective 3a: C</w:t>
      </w:r>
      <w:r w:rsidR="00993D0C" w:rsidRPr="00CB77E4">
        <w:rPr>
          <w:rFonts w:ascii="Times New Roman" w:hAnsi="Times New Roman" w:cs="Times New Roman"/>
        </w:rPr>
        <w:t>lose equity gaps between ethnic groups.</w:t>
      </w:r>
    </w:p>
    <w:p w14:paraId="2A61747D" w14:textId="77777777" w:rsidR="00993D0C" w:rsidRPr="00CB77E4" w:rsidRDefault="00993D0C" w:rsidP="00AF63FB">
      <w:pPr>
        <w:pStyle w:val="ListParagraph"/>
        <w:numPr>
          <w:ilvl w:val="1"/>
          <w:numId w:val="6"/>
        </w:numPr>
        <w:spacing w:after="120" w:line="276" w:lineRule="auto"/>
        <w:rPr>
          <w:rFonts w:ascii="Times New Roman" w:hAnsi="Times New Roman" w:cs="Times New Roman"/>
        </w:rPr>
      </w:pPr>
      <w:r w:rsidRPr="00CB77E4">
        <w:rPr>
          <w:rFonts w:ascii="Times New Roman" w:hAnsi="Times New Roman" w:cs="Times New Roman"/>
        </w:rPr>
        <w:t>Objective 3b: Close equity gaps between gender groups.</w:t>
      </w:r>
    </w:p>
    <w:p w14:paraId="77BEA76A" w14:textId="77777777" w:rsidR="00993D0C" w:rsidRPr="00CB77E4" w:rsidRDefault="00993D0C" w:rsidP="00AF63FB">
      <w:pPr>
        <w:pStyle w:val="ListParagraph"/>
        <w:numPr>
          <w:ilvl w:val="0"/>
          <w:numId w:val="6"/>
        </w:numPr>
        <w:spacing w:after="120" w:line="276" w:lineRule="auto"/>
        <w:rPr>
          <w:rFonts w:ascii="Times New Roman" w:hAnsi="Times New Roman" w:cs="Times New Roman"/>
        </w:rPr>
      </w:pPr>
      <w:r w:rsidRPr="00CB77E4">
        <w:rPr>
          <w:rFonts w:ascii="Times New Roman" w:hAnsi="Times New Roman" w:cs="Times New Roman"/>
        </w:rPr>
        <w:t>Objective 5: Ensure that at least 95% of first-time students receive Student Success and Support Program (SSSP) services.</w:t>
      </w:r>
    </w:p>
    <w:p w14:paraId="68297CB3" w14:textId="77777777" w:rsidR="00993D0C" w:rsidRPr="00CB77E4" w:rsidRDefault="00993D0C" w:rsidP="00AF63FB">
      <w:pPr>
        <w:rPr>
          <w:rFonts w:ascii="Times New Roman" w:hAnsi="Times New Roman" w:cs="Times New Roman"/>
        </w:rPr>
      </w:pPr>
      <w:r w:rsidRPr="00CB77E4">
        <w:rPr>
          <w:rFonts w:ascii="Times New Roman" w:hAnsi="Times New Roman" w:cs="Times New Roman"/>
        </w:rPr>
        <w:t>One objective aligned directly with the CCCCO Workforce Preparation program goals:</w:t>
      </w:r>
    </w:p>
    <w:p w14:paraId="1AA1CE26" w14:textId="77777777" w:rsidR="00993D0C" w:rsidRPr="00CB77E4" w:rsidRDefault="00993D0C" w:rsidP="00AF63FB">
      <w:pPr>
        <w:pStyle w:val="ListParagraph"/>
        <w:numPr>
          <w:ilvl w:val="0"/>
          <w:numId w:val="7"/>
        </w:numPr>
        <w:spacing w:after="120" w:line="276" w:lineRule="auto"/>
        <w:rPr>
          <w:rFonts w:ascii="Times New Roman" w:hAnsi="Times New Roman" w:cs="Times New Roman"/>
        </w:rPr>
      </w:pPr>
      <w:r w:rsidRPr="00CB77E4">
        <w:rPr>
          <w:rFonts w:ascii="Times New Roman" w:hAnsi="Times New Roman" w:cs="Times New Roman"/>
        </w:rPr>
        <w:t>Objective 7: Ensure that all Workforce Preparation programs meet student employment goals set by the State of California.</w:t>
      </w:r>
    </w:p>
    <w:p w14:paraId="4C6E4997" w14:textId="77777777" w:rsidR="00993D0C" w:rsidRPr="00CB77E4" w:rsidRDefault="00993D0C" w:rsidP="00AF63FB">
      <w:pPr>
        <w:rPr>
          <w:rFonts w:ascii="Times New Roman" w:hAnsi="Times New Roman" w:cs="Times New Roman"/>
        </w:rPr>
      </w:pPr>
      <w:r w:rsidRPr="00CB77E4">
        <w:rPr>
          <w:rFonts w:ascii="Times New Roman" w:hAnsi="Times New Roman" w:cs="Times New Roman"/>
        </w:rPr>
        <w:t>One objective indirectly aligns with and supports all the other above objectives:</w:t>
      </w:r>
    </w:p>
    <w:p w14:paraId="3E0A1221" w14:textId="77777777" w:rsidR="00993D0C" w:rsidRPr="00CB77E4" w:rsidRDefault="00993D0C" w:rsidP="00AF63FB">
      <w:pPr>
        <w:pStyle w:val="ListParagraph"/>
        <w:numPr>
          <w:ilvl w:val="0"/>
          <w:numId w:val="7"/>
        </w:numPr>
        <w:spacing w:after="120" w:line="276" w:lineRule="auto"/>
        <w:rPr>
          <w:rFonts w:ascii="Times New Roman" w:hAnsi="Times New Roman" w:cs="Times New Roman"/>
        </w:rPr>
      </w:pPr>
      <w:r w:rsidRPr="00CB77E4">
        <w:rPr>
          <w:rFonts w:ascii="Times New Roman" w:hAnsi="Times New Roman" w:cs="Times New Roman"/>
        </w:rPr>
        <w:t>Objective 6: Ensure that fewer than 10% of students are on academic probation.</w:t>
      </w:r>
    </w:p>
    <w:p w14:paraId="23664186" w14:textId="77777777" w:rsidR="00B81875" w:rsidRDefault="00993D0C" w:rsidP="00AF63FB">
      <w:pPr>
        <w:rPr>
          <w:rFonts w:ascii="Times New Roman" w:hAnsi="Times New Roman" w:cs="Times New Roman"/>
        </w:rPr>
      </w:pPr>
      <w:r w:rsidRPr="00CB77E4">
        <w:rPr>
          <w:rFonts w:ascii="Times New Roman" w:hAnsi="Times New Roman" w:cs="Times New Roman"/>
        </w:rPr>
        <w:t>These goals and objectives also align directly with the ACCJC’s metrics that require Institution-Set Standards. Specifically, objectives 1, 3, and 7 above are in direct alignment with those metrics</w:t>
      </w:r>
      <w:r w:rsidR="002032CB" w:rsidRPr="00CB77E4">
        <w:rPr>
          <w:rFonts w:ascii="Times New Roman" w:hAnsi="Times New Roman" w:cs="Times New Roman"/>
        </w:rPr>
        <w:t xml:space="preserve"> (1.3a</w:t>
      </w:r>
      <w:r w:rsidRPr="00CB77E4">
        <w:rPr>
          <w:rFonts w:ascii="Times New Roman" w:hAnsi="Times New Roman" w:cs="Times New Roman"/>
        </w:rPr>
        <w:t>).</w:t>
      </w:r>
    </w:p>
    <w:p w14:paraId="24EC7ABD" w14:textId="77777777" w:rsidR="002A4B52" w:rsidRPr="00CB77E4" w:rsidRDefault="002A4B52" w:rsidP="00AF63FB">
      <w:pPr>
        <w:rPr>
          <w:rFonts w:ascii="Times New Roman" w:hAnsi="Times New Roman" w:cs="Times New Roman"/>
        </w:rPr>
      </w:pPr>
      <w:r>
        <w:rPr>
          <w:rFonts w:ascii="Times New Roman" w:hAnsi="Times New Roman" w:cs="Times New Roman"/>
        </w:rPr>
        <w:t>As of the writing of this report, the State of California is transitioning away from the Student Success Scorecard to a new system of success indicators. Once this transition is fully implemented, the college will evaluate our Educational Master Plan’s alignment to the new indicators, and make adjustments if necessary.</w:t>
      </w:r>
    </w:p>
    <w:p w14:paraId="1F2D5BF6" w14:textId="77777777" w:rsidR="00993D0C" w:rsidRPr="00CB77E4" w:rsidRDefault="00993D0C" w:rsidP="00153047">
      <w:pPr>
        <w:pStyle w:val="Heading5"/>
        <w:rPr>
          <w:rFonts w:cs="Times New Roman"/>
        </w:rPr>
      </w:pPr>
      <w:r w:rsidRPr="00CB77E4">
        <w:rPr>
          <w:rFonts w:cs="Times New Roman"/>
        </w:rPr>
        <w:t>Evidence</w:t>
      </w:r>
    </w:p>
    <w:p w14:paraId="2A2DA1CB" w14:textId="77777777" w:rsidR="00E6072B" w:rsidRPr="00CB77E4" w:rsidRDefault="002032CB" w:rsidP="00191D3D">
      <w:pPr>
        <w:rPr>
          <w:rFonts w:ascii="Times New Roman" w:hAnsi="Times New Roman" w:cs="Times New Roman"/>
        </w:rPr>
      </w:pPr>
      <w:r w:rsidRPr="00CB77E4">
        <w:rPr>
          <w:rFonts w:ascii="Times New Roman" w:hAnsi="Times New Roman" w:cs="Times New Roman"/>
        </w:rPr>
        <w:t xml:space="preserve">1.3a </w:t>
      </w:r>
      <w:r w:rsidRPr="00CB77E4">
        <w:rPr>
          <w:rFonts w:ascii="Times New Roman" w:hAnsi="Times New Roman" w:cs="Times New Roman"/>
        </w:rPr>
        <w:tab/>
      </w:r>
      <w:r w:rsidR="00993D0C" w:rsidRPr="00CB77E4">
        <w:rPr>
          <w:rFonts w:ascii="Times New Roman" w:hAnsi="Times New Roman" w:cs="Times New Roman"/>
        </w:rPr>
        <w:t>2017-2023 Ventura College Educational Master Plan</w:t>
      </w:r>
    </w:p>
    <w:p w14:paraId="33A4AFC7" w14:textId="77777777" w:rsidR="00F42DFC" w:rsidRPr="00CB77E4" w:rsidRDefault="00C61075" w:rsidP="00CB77E4">
      <w:pPr>
        <w:pStyle w:val="Heading3"/>
      </w:pPr>
      <w:r w:rsidRPr="00CB77E4">
        <w:t xml:space="preserve">Action Plan </w:t>
      </w:r>
      <w:r w:rsidR="002B1905" w:rsidRPr="00CB77E4">
        <w:t>1.</w:t>
      </w:r>
      <w:r w:rsidRPr="00CB77E4">
        <w:t xml:space="preserve">4: </w:t>
      </w:r>
      <w:r w:rsidR="00615C65" w:rsidRPr="00CB77E4">
        <w:t>Ventura College will identify and track uniform data elements for use in college program review for current student services programs. Identification and tracking will be implemented through the division of Institutional Equity and Effectiveness, and the Dean of Student Services to provide additional research support for college decision-making processes, program review, and college program planning</w:t>
      </w:r>
      <w:r w:rsidR="00E770E0" w:rsidRPr="00CB77E4">
        <w:t>.</w:t>
      </w:r>
      <w:r w:rsidR="00F42DFC" w:rsidRPr="00CB77E4">
        <w:t xml:space="preserve"> </w:t>
      </w:r>
      <w:r w:rsidR="00E770E0" w:rsidRPr="00CB77E4">
        <w:t>(I.B.4)</w:t>
      </w:r>
    </w:p>
    <w:p w14:paraId="4FF846A0" w14:textId="77777777" w:rsidR="00BA4572" w:rsidRPr="00CB77E4" w:rsidRDefault="00BA4572" w:rsidP="000659E5">
      <w:pPr>
        <w:pStyle w:val="Heading4"/>
      </w:pPr>
      <w:r w:rsidRPr="00CB77E4">
        <w:t xml:space="preserve">Status: </w:t>
      </w:r>
      <w:r w:rsidR="00EF07B7" w:rsidRPr="00CB77E4">
        <w:t>Implemented</w:t>
      </w:r>
      <w:r w:rsidRPr="00CB77E4">
        <w:t xml:space="preserve"> </w:t>
      </w:r>
    </w:p>
    <w:p w14:paraId="02BA4018" w14:textId="77777777" w:rsidR="00B81875" w:rsidRPr="00CB77E4" w:rsidRDefault="00B81875" w:rsidP="00B81875">
      <w:pPr>
        <w:rPr>
          <w:rFonts w:ascii="Times New Roman" w:hAnsi="Times New Roman" w:cs="Times New Roman"/>
        </w:rPr>
      </w:pPr>
      <w:r w:rsidRPr="00CB77E4">
        <w:rPr>
          <w:rFonts w:ascii="Times New Roman" w:hAnsi="Times New Roman" w:cs="Times New Roman"/>
        </w:rPr>
        <w:t xml:space="preserve">In 2017-18, Ventura College’s program review system underwent a major overhaul. One of the components to be overhauled was the student service program review. Prior to that year, student service </w:t>
      </w:r>
      <w:r w:rsidRPr="00CB77E4">
        <w:rPr>
          <w:rFonts w:ascii="Times New Roman" w:hAnsi="Times New Roman" w:cs="Times New Roman"/>
        </w:rPr>
        <w:lastRenderedPageBreak/>
        <w:t xml:space="preserve">data collection was not systematic or consistent across services. To improve this, systematic data collection began in 3 areas: 1) student usage and demographics through the </w:t>
      </w:r>
      <w:r w:rsidR="00B656DF">
        <w:rPr>
          <w:rFonts w:ascii="Times New Roman" w:hAnsi="Times New Roman" w:cs="Times New Roman"/>
        </w:rPr>
        <w:t>Starfish (and previously GradesFirst</w:t>
      </w:r>
      <w:r w:rsidRPr="00CB77E4">
        <w:rPr>
          <w:rFonts w:ascii="Times New Roman" w:hAnsi="Times New Roman" w:cs="Times New Roman"/>
        </w:rPr>
        <w:t xml:space="preserve">) software systems, 2) student survey data through point-of-service surveys, and 3) SUO assessment results through </w:t>
      </w:r>
      <w:proofErr w:type="spellStart"/>
      <w:r w:rsidRPr="00CB77E4">
        <w:rPr>
          <w:rFonts w:ascii="Times New Roman" w:hAnsi="Times New Roman" w:cs="Times New Roman"/>
        </w:rPr>
        <w:t>Tracdat</w:t>
      </w:r>
      <w:proofErr w:type="spellEnd"/>
      <w:r w:rsidRPr="00CB77E4">
        <w:rPr>
          <w:rFonts w:ascii="Times New Roman" w:hAnsi="Times New Roman" w:cs="Times New Roman"/>
        </w:rPr>
        <w:t>/</w:t>
      </w:r>
      <w:proofErr w:type="spellStart"/>
      <w:r w:rsidRPr="00CB77E4">
        <w:rPr>
          <w:rFonts w:ascii="Times New Roman" w:hAnsi="Times New Roman" w:cs="Times New Roman"/>
        </w:rPr>
        <w:t>Nuventive</w:t>
      </w:r>
      <w:proofErr w:type="spellEnd"/>
      <w:r w:rsidR="00BA4572" w:rsidRPr="00CB77E4">
        <w:rPr>
          <w:rFonts w:ascii="Times New Roman" w:hAnsi="Times New Roman" w:cs="Times New Roman"/>
        </w:rPr>
        <w:t xml:space="preserve"> (1.4a</w:t>
      </w:r>
      <w:r w:rsidRPr="00CB77E4">
        <w:rPr>
          <w:rFonts w:ascii="Times New Roman" w:hAnsi="Times New Roman" w:cs="Times New Roman"/>
        </w:rPr>
        <w:t>). Data on each metric is displayed in a Tableau dashboard. Programs review the data, and then respond to clear and specific questions about the data. Then, they identify areas for improvement, set objectives, and request resources needed to achieve those objectives</w:t>
      </w:r>
      <w:r w:rsidR="00BA4572" w:rsidRPr="00CB77E4">
        <w:rPr>
          <w:rFonts w:ascii="Times New Roman" w:hAnsi="Times New Roman" w:cs="Times New Roman"/>
        </w:rPr>
        <w:t xml:space="preserve"> (1.4b</w:t>
      </w:r>
      <w:r w:rsidRPr="00CB77E4">
        <w:rPr>
          <w:rFonts w:ascii="Times New Roman" w:hAnsi="Times New Roman" w:cs="Times New Roman"/>
        </w:rPr>
        <w:t>).</w:t>
      </w:r>
    </w:p>
    <w:p w14:paraId="3E3995A3" w14:textId="77777777" w:rsidR="00B81875" w:rsidRPr="00CB77E4" w:rsidRDefault="00B81875" w:rsidP="00153047">
      <w:pPr>
        <w:pStyle w:val="Heading5"/>
        <w:rPr>
          <w:rFonts w:cs="Times New Roman"/>
        </w:rPr>
      </w:pPr>
      <w:r w:rsidRPr="00CB77E4">
        <w:rPr>
          <w:rFonts w:cs="Times New Roman"/>
        </w:rPr>
        <w:t>Evidence</w:t>
      </w:r>
    </w:p>
    <w:p w14:paraId="422E5B8B" w14:textId="77777777" w:rsidR="00B81875" w:rsidRPr="00CB77E4" w:rsidRDefault="00B81875" w:rsidP="00B81875">
      <w:pPr>
        <w:rPr>
          <w:rFonts w:ascii="Times New Roman" w:hAnsi="Times New Roman" w:cs="Times New Roman"/>
        </w:rPr>
      </w:pPr>
      <w:r w:rsidRPr="00CB77E4">
        <w:rPr>
          <w:rFonts w:ascii="Times New Roman" w:hAnsi="Times New Roman" w:cs="Times New Roman"/>
        </w:rPr>
        <w:t>1.4a</w:t>
      </w:r>
      <w:r w:rsidRPr="00CB77E4">
        <w:rPr>
          <w:rFonts w:ascii="Times New Roman" w:hAnsi="Times New Roman" w:cs="Times New Roman"/>
        </w:rPr>
        <w:tab/>
        <w:t>Program Review Process</w:t>
      </w:r>
    </w:p>
    <w:p w14:paraId="077ABF5D" w14:textId="77777777" w:rsidR="00B81875" w:rsidRPr="00E43711" w:rsidRDefault="00B81875" w:rsidP="00B81875">
      <w:pPr>
        <w:rPr>
          <w:rFonts w:ascii="Times New Roman" w:hAnsi="Times New Roman" w:cs="Times New Roman"/>
        </w:rPr>
      </w:pPr>
      <w:r w:rsidRPr="00E43711">
        <w:rPr>
          <w:rFonts w:ascii="Times New Roman" w:hAnsi="Times New Roman" w:cs="Times New Roman"/>
        </w:rPr>
        <w:t>1.4b</w:t>
      </w:r>
      <w:r w:rsidRPr="00E43711">
        <w:rPr>
          <w:rFonts w:ascii="Times New Roman" w:hAnsi="Times New Roman" w:cs="Times New Roman"/>
        </w:rPr>
        <w:tab/>
        <w:t>Academic Senate Minutes, 5-4-2017</w:t>
      </w:r>
    </w:p>
    <w:p w14:paraId="0B0BFA6D" w14:textId="77777777" w:rsidR="007D68A9" w:rsidRPr="00CB77E4" w:rsidRDefault="00C61075" w:rsidP="00CB77E4">
      <w:pPr>
        <w:pStyle w:val="Heading3"/>
      </w:pPr>
      <w:r w:rsidRPr="00CB77E4">
        <w:t xml:space="preserve">Action Plan </w:t>
      </w:r>
      <w:r w:rsidR="002B1905" w:rsidRPr="00CB77E4">
        <w:t>1.</w:t>
      </w:r>
      <w:r w:rsidRPr="00CB77E4">
        <w:t xml:space="preserve">5: </w:t>
      </w:r>
      <w:r w:rsidR="00E770E0" w:rsidRPr="00CB77E4">
        <w:t>Ventura College will launch a three-year rotational plan for the full-scale program review, in addition to annual review. The VC College Planning Committee will take lead on this in hopes to enhance program reviews processes by adding a more in-depth three-year review to the existing annual program review. (I.B.5)</w:t>
      </w:r>
    </w:p>
    <w:p w14:paraId="6592DE71" w14:textId="77777777" w:rsidR="00EF07B7" w:rsidRPr="00CB77E4" w:rsidRDefault="00EF07B7" w:rsidP="000659E5">
      <w:pPr>
        <w:pStyle w:val="Heading4"/>
      </w:pPr>
      <w:r w:rsidRPr="00CB77E4">
        <w:t xml:space="preserve">Status: Implemented </w:t>
      </w:r>
    </w:p>
    <w:p w14:paraId="4E6C93C1" w14:textId="77777777" w:rsidR="00BA4572" w:rsidRPr="00CB77E4" w:rsidRDefault="00BA4572" w:rsidP="00BA4572">
      <w:pPr>
        <w:rPr>
          <w:rFonts w:ascii="Times New Roman" w:hAnsi="Times New Roman" w:cs="Times New Roman"/>
        </w:rPr>
      </w:pPr>
      <w:r w:rsidRPr="00CB77E4">
        <w:rPr>
          <w:rFonts w:ascii="Times New Roman" w:hAnsi="Times New Roman" w:cs="Times New Roman"/>
        </w:rPr>
        <w:t>As part of the 2017-2018 program review overhaul, Ventura College moved to a 3-year staggered program review model. Every instructional, student service, and administrative service program completes a comprehensive review once every three years. During this comprehensive review, programs review key data metrics that are aligned with the 2017-2023 Ventura College Educational Master Plan. They identify areas for improvement, and set 3-year objectives. Then, they request resources that are needed to meet those objectives. The cycle is staggered so that a third of programs are completing a comprehensive review in any given year. In the intervening years, programs complete a mini-review, in which they provide updates on progress made towards their objectives, and update resource requests. At the time of this writing, we are approaching the first complete three-year cycle, and all programs will have completed at least one comprehensive review. As we enter the second cycle, we will continue to evaluate this process to identify further refinements that can be made (1.5a).</w:t>
      </w:r>
    </w:p>
    <w:p w14:paraId="366D32DF" w14:textId="77777777" w:rsidR="00BA4572" w:rsidRPr="00CB77E4" w:rsidRDefault="00BA4572" w:rsidP="00BA4572">
      <w:pPr>
        <w:pStyle w:val="Heading5"/>
        <w:rPr>
          <w:rFonts w:cs="Times New Roman"/>
        </w:rPr>
      </w:pPr>
      <w:r w:rsidRPr="00CB77E4">
        <w:rPr>
          <w:rFonts w:cs="Times New Roman"/>
        </w:rPr>
        <w:t>Evidence</w:t>
      </w:r>
    </w:p>
    <w:p w14:paraId="16457419" w14:textId="77777777" w:rsidR="00BA4572" w:rsidRPr="00CB77E4" w:rsidRDefault="00BA4572" w:rsidP="00BA4572">
      <w:pPr>
        <w:rPr>
          <w:rFonts w:ascii="Times New Roman" w:hAnsi="Times New Roman" w:cs="Times New Roman"/>
        </w:rPr>
      </w:pPr>
      <w:r w:rsidRPr="00CB77E4">
        <w:rPr>
          <w:rFonts w:ascii="Times New Roman" w:hAnsi="Times New Roman" w:cs="Times New Roman"/>
        </w:rPr>
        <w:t>1.5a</w:t>
      </w:r>
      <w:r w:rsidRPr="00CB77E4">
        <w:rPr>
          <w:rFonts w:ascii="Times New Roman" w:hAnsi="Times New Roman" w:cs="Times New Roman"/>
        </w:rPr>
        <w:tab/>
        <w:t>Program Review Process</w:t>
      </w:r>
    </w:p>
    <w:p w14:paraId="0183A9D2" w14:textId="77777777" w:rsidR="00E770E0" w:rsidRPr="00CB77E4" w:rsidRDefault="00E770E0" w:rsidP="00E770E0">
      <w:pPr>
        <w:rPr>
          <w:rFonts w:ascii="Times New Roman" w:hAnsi="Times New Roman" w:cs="Times New Roman"/>
        </w:rPr>
      </w:pPr>
    </w:p>
    <w:p w14:paraId="33167C63" w14:textId="77777777" w:rsidR="00E770E0" w:rsidRPr="00CB77E4" w:rsidRDefault="00D84514" w:rsidP="00D84514">
      <w:pPr>
        <w:pStyle w:val="Heading2"/>
      </w:pPr>
      <w:bookmarkStart w:id="24" w:name="_Toc22821536"/>
      <w:r w:rsidRPr="00CB77E4">
        <w:t>Standard II: Student Learning Programs and Support Services</w:t>
      </w:r>
      <w:bookmarkEnd w:id="24"/>
    </w:p>
    <w:p w14:paraId="00AEA40F" w14:textId="77777777" w:rsidR="00D84514" w:rsidRPr="00CB77E4" w:rsidRDefault="00AB6056" w:rsidP="00CB77E4">
      <w:pPr>
        <w:pStyle w:val="Heading3"/>
      </w:pPr>
      <w:r w:rsidRPr="00CB77E4">
        <w:t>Action Plan 2.1: Ventura College will offer accelerated composition courses for basic skills student through the English Department to improve completion rates of transfer-level composition courses. (II.A.4</w:t>
      </w:r>
      <w:r w:rsidR="003333D5" w:rsidRPr="00CB77E4">
        <w:t>, QFE</w:t>
      </w:r>
      <w:r w:rsidRPr="00CB77E4">
        <w:t>)</w:t>
      </w:r>
    </w:p>
    <w:p w14:paraId="46D87401" w14:textId="77777777" w:rsidR="00AB6056" w:rsidRPr="00CB77E4" w:rsidRDefault="00CF25EA" w:rsidP="000659E5">
      <w:pPr>
        <w:pStyle w:val="Heading4"/>
      </w:pPr>
      <w:r w:rsidRPr="00CB77E4">
        <w:t>Status: Active</w:t>
      </w:r>
      <w:r w:rsidR="00AB6056" w:rsidRPr="00CB77E4">
        <w:t xml:space="preserve"> </w:t>
      </w:r>
    </w:p>
    <w:p w14:paraId="78E7346C" w14:textId="77777777" w:rsidR="00AB6056" w:rsidRPr="00CB77E4" w:rsidRDefault="00AB6056" w:rsidP="00AB6056">
      <w:pPr>
        <w:rPr>
          <w:rFonts w:ascii="Times New Roman" w:hAnsi="Times New Roman" w:cs="Times New Roman"/>
        </w:rPr>
      </w:pPr>
      <w:r w:rsidRPr="00CB77E4">
        <w:rPr>
          <w:rFonts w:ascii="Times New Roman" w:hAnsi="Times New Roman" w:cs="Times New Roman"/>
        </w:rPr>
        <w:t xml:space="preserve">See Action Project #1 in the Quality Focus Projects section. </w:t>
      </w:r>
    </w:p>
    <w:p w14:paraId="58D31010" w14:textId="77777777" w:rsidR="00836F47" w:rsidRPr="00CB77E4" w:rsidRDefault="00836F47" w:rsidP="00D84514">
      <w:pPr>
        <w:rPr>
          <w:rFonts w:ascii="Times New Roman" w:hAnsi="Times New Roman" w:cs="Times New Roman"/>
        </w:rPr>
      </w:pPr>
    </w:p>
    <w:p w14:paraId="341C2754" w14:textId="77777777" w:rsidR="007D62AE" w:rsidRPr="00CB77E4" w:rsidRDefault="007D62AE" w:rsidP="00CB77E4">
      <w:pPr>
        <w:pStyle w:val="Heading3"/>
      </w:pPr>
      <w:r w:rsidRPr="00CB77E4">
        <w:t xml:space="preserve">Action Plan 2.2: During the 2016-17 academic year, the College will review library and LRC staffing and organizational structure at both the main campus and Santa Paula to determine ways to improve and increase services to students. At least six months prior to the end of the </w:t>
      </w:r>
      <w:proofErr w:type="spellStart"/>
      <w:r w:rsidRPr="00CB77E4">
        <w:t>Velocidad</w:t>
      </w:r>
      <w:proofErr w:type="spellEnd"/>
      <w:r w:rsidRPr="00CB77E4">
        <w:t xml:space="preserve"> (Title V) grant, the team of College administrators, staff, and faculty will review the advantages and disadvantages of maintaining two locations for the provision of math tutoring services. A plan for either maintaining a separate Math Center with general fund dollars or a plan for combining both services will be presented to the vice president of academic affairs and student learning. (II.B.1)</w:t>
      </w:r>
    </w:p>
    <w:p w14:paraId="371DA279" w14:textId="77777777" w:rsidR="007D62AE" w:rsidRPr="00CB77E4" w:rsidRDefault="007D62AE" w:rsidP="000659E5">
      <w:pPr>
        <w:pStyle w:val="Heading4"/>
      </w:pPr>
      <w:r w:rsidRPr="00CB77E4">
        <w:t>Status:</w:t>
      </w:r>
      <w:r w:rsidR="00CF25EA" w:rsidRPr="00CB77E4">
        <w:t xml:space="preserve"> Completed</w:t>
      </w:r>
      <w:r w:rsidRPr="00CB77E4">
        <w:t xml:space="preserve"> </w:t>
      </w:r>
    </w:p>
    <w:p w14:paraId="06EED773" w14:textId="77777777"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Library and Learning Resources Center (LRC) staffing and organization is reviewed each year through the Program Review process. This past year (AY 2018-2019), a full-time librarian position was approved through Program Review, and after a successful hiring process, the new tenure-track librarian joined the library team for the start of AY 2019-2020. The library is now under another division, the Social &amp; Behavioral Sciences &amp; Library Division, which is overseen by Dean Lisa Putnam. </w:t>
      </w:r>
    </w:p>
    <w:p w14:paraId="13CC01F0" w14:textId="77777777"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The Learning Resource Center (LRC) remains in the English, Math &amp; LRC Division (overseen by Dean Lynn Wright). Our East Campus now has its own Assistant Dean, Jesus Vega, so the two LRC areas (at the main campus and at East Campus) have two managers attending to their needs. Both deans are working through the Program Review process to secure adequate funding for the LRC computer and tutoring areas. In particular, we need more funding to meet the tutoring needs at both locations, and East Campus needs reliable, permanent staffing for its LRC computer lab. These are works in progress. </w:t>
      </w:r>
    </w:p>
    <w:p w14:paraId="14731FA5" w14:textId="77777777"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With the implementation of AB 705, there is a strong need for math tutoring support. At East Campus, we have math tutors on site before and after scheduled math classes, and we have the technology in place to do virtual tutoring via the CCCCO-approved World-wide Whiteboard when tutors are not physically present at East Campus. </w:t>
      </w:r>
    </w:p>
    <w:p w14:paraId="1F91AD0C" w14:textId="77777777"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Two years ago, math tutoring was consolidated into one location (our Tutoring Center), and STEM Harbor replaced the secondary math tutoring location. This consolidation means that students have math tutoring in one central place, and this consistency helps them know when and where they can get the math help that they need. We also have two Math Faculty Tutoring Facilitators (.67 FTE per year) who act as liaisons between the math faculty, their students, and our tutors; these facilitators promote math tutoring and ensure that the math tutors get appropriate and ongoing training, which provides quality assurance. STEM Harbor is now a place where STEM majors (which includes students taking advanced math courses) can go to do homework and know that one or more of our STEM faculty will be on site as many of our STEM faculty hold their office hours in this STEM-rich, collaborative environment. </w:t>
      </w:r>
    </w:p>
    <w:p w14:paraId="32A8705D" w14:textId="77777777" w:rsidR="00902064" w:rsidRPr="00CB77E4" w:rsidRDefault="00902064" w:rsidP="00902064">
      <w:pPr>
        <w:rPr>
          <w:rFonts w:ascii="Times New Roman" w:hAnsi="Times New Roman" w:cs="Times New Roman"/>
        </w:rPr>
      </w:pPr>
      <w:r w:rsidRPr="00CB77E4">
        <w:rPr>
          <w:rFonts w:ascii="Times New Roman" w:hAnsi="Times New Roman" w:cs="Times New Roman"/>
        </w:rPr>
        <w:t>We continue to monitor the tutoring support needs, and the English and math faculty are investigating options to better serve our students. Faculty in the Math and English departments are including tutoring enhancement proposals within their respective Department Program Reviews as well as within the Division’s Program Review.</w:t>
      </w:r>
    </w:p>
    <w:p w14:paraId="02EB72CF" w14:textId="77777777" w:rsidR="007D62AE" w:rsidRPr="00CB77E4" w:rsidRDefault="007D62AE" w:rsidP="007D62AE">
      <w:pPr>
        <w:rPr>
          <w:rFonts w:ascii="Times New Roman" w:hAnsi="Times New Roman" w:cs="Times New Roman"/>
        </w:rPr>
      </w:pPr>
    </w:p>
    <w:p w14:paraId="1DA02C91" w14:textId="77777777" w:rsidR="007D62AE" w:rsidRPr="00CB77E4" w:rsidRDefault="007D62AE" w:rsidP="00CB77E4">
      <w:pPr>
        <w:pStyle w:val="Heading3"/>
      </w:pPr>
      <w:r w:rsidRPr="00A23E6A">
        <w:lastRenderedPageBreak/>
        <w:t>Action Plan 2.3: During implementation of the Online Education Initiative (OEI) counseling</w:t>
      </w:r>
      <w:r w:rsidRPr="00CB77E4">
        <w:t xml:space="preserve"> components in 2016-2017, additional assessments for students taking online classes and for students accessing information and services online will be developed. (II.C.1)</w:t>
      </w:r>
    </w:p>
    <w:p w14:paraId="24DA8774" w14:textId="77777777" w:rsidR="007D62AE" w:rsidRPr="00CB77E4" w:rsidRDefault="007D62AE" w:rsidP="000659E5">
      <w:pPr>
        <w:pStyle w:val="Heading4"/>
      </w:pPr>
      <w:r w:rsidRPr="00E43711">
        <w:t>Status: Active</w:t>
      </w:r>
      <w:r w:rsidRPr="00E43711">
        <w:tab/>
        <w:t>Anticipated Completion Date:</w:t>
      </w:r>
      <w:r w:rsidRPr="00E43711">
        <w:tab/>
        <w:t>Responsible Party:</w:t>
      </w:r>
      <w:r w:rsidRPr="00CB77E4">
        <w:t xml:space="preserve"> </w:t>
      </w:r>
    </w:p>
    <w:p w14:paraId="6E8B3046" w14:textId="77777777" w:rsidR="007D62AE" w:rsidRDefault="0081396A" w:rsidP="007D62AE">
      <w:pPr>
        <w:rPr>
          <w:rFonts w:ascii="Times New Roman" w:eastAsia="Times New Roman" w:hAnsi="Times New Roman" w:cs="Times New Roman"/>
          <w:color w:val="000000"/>
        </w:rPr>
      </w:pPr>
      <w:r>
        <w:rPr>
          <w:rFonts w:ascii="Times New Roman" w:hAnsi="Times New Roman" w:cs="Times New Roman"/>
        </w:rPr>
        <w:t xml:space="preserve">Through the Online Education Initiative (OEI), the college implemented the Quest for Success student readiness tools for those students looking to take online courses. This tool allows students to self-assess and to learn best practices for online learning. This tool can be found: </w:t>
      </w:r>
      <w:hyperlink r:id="rId12" w:history="1">
        <w:r w:rsidRPr="0081396A">
          <w:rPr>
            <w:rStyle w:val="Hyperlink"/>
            <w:rFonts w:ascii="Times New Roman" w:eastAsia="Times New Roman" w:hAnsi="Times New Roman" w:cs="Times New Roman"/>
          </w:rPr>
          <w:t>https://www.venturacollege.edu/online-services/distance-education/current-students/de-student-orientation</w:t>
        </w:r>
      </w:hyperlink>
    </w:p>
    <w:p w14:paraId="6CC7E40A" w14:textId="77777777" w:rsidR="0081396A" w:rsidRDefault="0081396A" w:rsidP="007D62A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are also encouraged to take an online learning orientation, which acquaints them online classes as well as available online support and resources. Over 500 students each semester take advantage of this free orientation. </w:t>
      </w:r>
    </w:p>
    <w:p w14:paraId="4B844227" w14:textId="77777777" w:rsidR="0081396A" w:rsidRPr="0081396A" w:rsidRDefault="0081396A" w:rsidP="007D62AE">
      <w:pPr>
        <w:rPr>
          <w:rFonts w:ascii="Times New Roman" w:hAnsi="Times New Roman" w:cs="Times New Roman"/>
        </w:rPr>
      </w:pPr>
      <w:r>
        <w:rPr>
          <w:rFonts w:ascii="Times New Roman" w:eastAsia="Times New Roman" w:hAnsi="Times New Roman" w:cs="Times New Roman"/>
          <w:color w:val="000000"/>
        </w:rPr>
        <w:t xml:space="preserve">Finally, through the OEI tools, the college now provides students access to online counseling services. </w:t>
      </w:r>
      <w:r w:rsidR="00A23E6A">
        <w:rPr>
          <w:rFonts w:ascii="Times New Roman" w:eastAsia="Times New Roman" w:hAnsi="Times New Roman" w:cs="Times New Roman"/>
          <w:color w:val="000000"/>
        </w:rPr>
        <w:t xml:space="preserve">These services are provided through a variety of modalities, including email and online video chats (for both “drop in” as well as for appointments). Additional information is available online: </w:t>
      </w:r>
      <w:hyperlink r:id="rId13" w:history="1">
        <w:r w:rsidR="00A23E6A">
          <w:rPr>
            <w:rStyle w:val="Hyperlink"/>
          </w:rPr>
          <w:t>https://www.venturacollege.edu/departments/student-services/counseling/online-counseling</w:t>
        </w:r>
      </w:hyperlink>
    </w:p>
    <w:p w14:paraId="2BEAA903" w14:textId="77777777" w:rsidR="00E770E0" w:rsidRPr="00CB77E4" w:rsidRDefault="007D62AE" w:rsidP="00CB77E4">
      <w:pPr>
        <w:pStyle w:val="Heading3"/>
      </w:pPr>
      <w:r w:rsidRPr="00CB77E4">
        <w:t>Action Plan 2.4: For the fall 2016 semester, VC will implement the broad use of multiple measures rubrics for assessment by the college. English and Math faculty will work with the assessment office and other student services programs to assist in coordination for that there can be an improvement in the accuracy of the assessment and placement processes. (II.C.7, QFE)</w:t>
      </w:r>
    </w:p>
    <w:p w14:paraId="64629F92" w14:textId="77777777" w:rsidR="007D62AE" w:rsidRPr="00CB77E4" w:rsidRDefault="00242575" w:rsidP="000659E5">
      <w:pPr>
        <w:pStyle w:val="Heading4"/>
      </w:pPr>
      <w:r>
        <w:t>Status: Active</w:t>
      </w:r>
      <w:r w:rsidR="007D62AE" w:rsidRPr="00CB77E4">
        <w:t xml:space="preserve"> </w:t>
      </w:r>
    </w:p>
    <w:p w14:paraId="369088D2" w14:textId="77777777" w:rsidR="007D62AE" w:rsidRPr="00CB77E4" w:rsidRDefault="007D62AE" w:rsidP="007D62AE">
      <w:pPr>
        <w:rPr>
          <w:rFonts w:ascii="Times New Roman" w:hAnsi="Times New Roman" w:cs="Times New Roman"/>
        </w:rPr>
      </w:pPr>
      <w:r w:rsidRPr="00CB77E4">
        <w:rPr>
          <w:rFonts w:ascii="Times New Roman" w:hAnsi="Times New Roman" w:cs="Times New Roman"/>
        </w:rPr>
        <w:t xml:space="preserve">See Action Project #1 in the Quality Focus Projects section. </w:t>
      </w:r>
    </w:p>
    <w:p w14:paraId="61DD9F87" w14:textId="77777777" w:rsidR="007D62AE" w:rsidRPr="00CB77E4" w:rsidRDefault="007D62AE" w:rsidP="007D62AE">
      <w:pPr>
        <w:rPr>
          <w:rFonts w:ascii="Times New Roman" w:hAnsi="Times New Roman" w:cs="Times New Roman"/>
        </w:rPr>
      </w:pPr>
    </w:p>
    <w:p w14:paraId="0E3DE393" w14:textId="77777777" w:rsidR="007D62AE" w:rsidRPr="00CB77E4" w:rsidRDefault="007D62AE" w:rsidP="00A305A3">
      <w:pPr>
        <w:pStyle w:val="Heading2"/>
      </w:pPr>
      <w:bookmarkStart w:id="25" w:name="_Toc22821537"/>
      <w:r w:rsidRPr="00A305A3">
        <w:t>Standard</w:t>
      </w:r>
      <w:r w:rsidRPr="00CB77E4">
        <w:t xml:space="preserve"> III: Resources</w:t>
      </w:r>
      <w:bookmarkEnd w:id="25"/>
    </w:p>
    <w:p w14:paraId="77503698" w14:textId="77777777" w:rsidR="007D62AE" w:rsidRPr="00CB77E4" w:rsidRDefault="007D62AE" w:rsidP="00CB77E4">
      <w:pPr>
        <w:pStyle w:val="Heading3"/>
      </w:pPr>
      <w:r w:rsidRPr="00CB77E4">
        <w:t>Action Plan 3.1: By the end of the fall 2016 semester, the vice chancellor of human resources will identify methodologies for improving evaluation tracking to enhance completion, either by new technology or by modifying existing technology platforms. (III.A.5)</w:t>
      </w:r>
    </w:p>
    <w:p w14:paraId="5B4B6E43" w14:textId="77777777" w:rsidR="007D62AE" w:rsidRPr="00CB77E4" w:rsidRDefault="007D62AE" w:rsidP="000659E5">
      <w:pPr>
        <w:pStyle w:val="Heading4"/>
      </w:pPr>
      <w:r w:rsidRPr="00E43711">
        <w:t>Status:</w:t>
      </w:r>
      <w:r w:rsidR="007D1598" w:rsidRPr="00E43711">
        <w:t xml:space="preserve"> Continuing</w:t>
      </w:r>
      <w:r w:rsidRPr="00E43711">
        <w:tab/>
        <w:t>Anticipated Completion Date:</w:t>
      </w:r>
      <w:r w:rsidRPr="00E43711">
        <w:tab/>
        <w:t>Responsible Party:</w:t>
      </w:r>
      <w:r w:rsidRPr="00CB77E4">
        <w:t xml:space="preserve"> </w:t>
      </w:r>
    </w:p>
    <w:p w14:paraId="77D1E2B8" w14:textId="77777777" w:rsidR="00EB41B0" w:rsidRDefault="00EB41B0" w:rsidP="001115AE">
      <w:pPr>
        <w:rPr>
          <w:rFonts w:ascii="Times New Roman" w:hAnsi="Times New Roman" w:cs="Times New Roman"/>
        </w:rPr>
      </w:pPr>
      <w:r>
        <w:rPr>
          <w:rFonts w:ascii="Times New Roman" w:hAnsi="Times New Roman" w:cs="Times New Roman"/>
        </w:rPr>
        <w:t>At the time of the 2016 ISER it was stated that H</w:t>
      </w:r>
      <w:r w:rsidR="000C69E9">
        <w:rPr>
          <w:rFonts w:ascii="Times New Roman" w:hAnsi="Times New Roman" w:cs="Times New Roman"/>
        </w:rPr>
        <w:t xml:space="preserve">uman </w:t>
      </w:r>
      <w:r>
        <w:rPr>
          <w:rFonts w:ascii="Times New Roman" w:hAnsi="Times New Roman" w:cs="Times New Roman"/>
        </w:rPr>
        <w:t>R</w:t>
      </w:r>
      <w:r w:rsidR="000C69E9">
        <w:rPr>
          <w:rFonts w:ascii="Times New Roman" w:hAnsi="Times New Roman" w:cs="Times New Roman"/>
        </w:rPr>
        <w:t>esources</w:t>
      </w:r>
      <w:r>
        <w:rPr>
          <w:rFonts w:ascii="Times New Roman" w:hAnsi="Times New Roman" w:cs="Times New Roman"/>
        </w:rPr>
        <w:t xml:space="preserve"> was investigating the possibility of using an electronic document management technology platform to assist with the gathering and compiling of tracking </w:t>
      </w:r>
      <w:r w:rsidR="000C69E9">
        <w:rPr>
          <w:rFonts w:ascii="Times New Roman" w:hAnsi="Times New Roman" w:cs="Times New Roman"/>
        </w:rPr>
        <w:t>evaluations for employees.</w:t>
      </w:r>
      <w:r>
        <w:rPr>
          <w:rFonts w:ascii="Times New Roman" w:hAnsi="Times New Roman" w:cs="Times New Roman"/>
        </w:rPr>
        <w:t xml:space="preserve"> </w:t>
      </w:r>
    </w:p>
    <w:p w14:paraId="49F399A4" w14:textId="77777777" w:rsidR="001115AE" w:rsidRPr="00CB77E4" w:rsidRDefault="001115AE" w:rsidP="001115AE">
      <w:pPr>
        <w:rPr>
          <w:rFonts w:ascii="Times New Roman" w:hAnsi="Times New Roman" w:cs="Times New Roman"/>
        </w:rPr>
      </w:pPr>
      <w:r w:rsidRPr="00CB77E4">
        <w:rPr>
          <w:rFonts w:ascii="Times New Roman" w:hAnsi="Times New Roman" w:cs="Times New Roman"/>
        </w:rPr>
        <w:t xml:space="preserve">The </w:t>
      </w:r>
      <w:r w:rsidR="000C69E9">
        <w:rPr>
          <w:rFonts w:ascii="Times New Roman" w:hAnsi="Times New Roman" w:cs="Times New Roman"/>
        </w:rPr>
        <w:t xml:space="preserve">Ventura College Standard IIIA </w:t>
      </w:r>
      <w:r w:rsidRPr="00CB77E4">
        <w:rPr>
          <w:rFonts w:ascii="Times New Roman" w:hAnsi="Times New Roman" w:cs="Times New Roman"/>
        </w:rPr>
        <w:t>workgroup discuss</w:t>
      </w:r>
      <w:r w:rsidR="000C69E9">
        <w:rPr>
          <w:rFonts w:ascii="Times New Roman" w:hAnsi="Times New Roman" w:cs="Times New Roman"/>
        </w:rPr>
        <w:t>ed</w:t>
      </w:r>
      <w:r w:rsidRPr="00CB77E4">
        <w:rPr>
          <w:rFonts w:ascii="Times New Roman" w:hAnsi="Times New Roman" w:cs="Times New Roman"/>
        </w:rPr>
        <w:t xml:space="preserve"> the current tracking system in place for the VCCCD classified professional and faculty. For the classified employees, a tracking system was </w:t>
      </w:r>
      <w:r w:rsidRPr="00CB77E4">
        <w:rPr>
          <w:rFonts w:ascii="Times New Roman" w:hAnsi="Times New Roman" w:cs="Times New Roman"/>
        </w:rPr>
        <w:lastRenderedPageBreak/>
        <w:t xml:space="preserve">implemented in the summer of 2016 where supervisors of classified employees were listed in the VCCCD portal for follow up.  Under the work life tab in the portal, employees were flagged in the employee review section for their next evaluation. </w:t>
      </w:r>
      <w:r w:rsidR="000C69E9">
        <w:rPr>
          <w:rFonts w:ascii="Times New Roman" w:hAnsi="Times New Roman" w:cs="Times New Roman"/>
        </w:rPr>
        <w:t xml:space="preserve">The workgroup agreed that there is a need for additional </w:t>
      </w:r>
      <w:r w:rsidRPr="00CB77E4">
        <w:rPr>
          <w:rFonts w:ascii="Times New Roman" w:hAnsi="Times New Roman" w:cs="Times New Roman"/>
        </w:rPr>
        <w:t>review and monitoring.</w:t>
      </w:r>
    </w:p>
    <w:p w14:paraId="2159F887" w14:textId="77777777" w:rsidR="001115AE" w:rsidRDefault="001115AE" w:rsidP="001115AE">
      <w:pPr>
        <w:rPr>
          <w:rFonts w:ascii="Times New Roman" w:hAnsi="Times New Roman" w:cs="Times New Roman"/>
        </w:rPr>
      </w:pPr>
      <w:r w:rsidRPr="00CB77E4">
        <w:rPr>
          <w:rFonts w:ascii="Times New Roman" w:hAnsi="Times New Roman" w:cs="Times New Roman"/>
        </w:rPr>
        <w:t>In regards to faculty evaluations, discussion centered around current practices at each college.  Current practice is that area deans for each campus keep track of faculty evaluations as well as the rotation of evaluations to be conducted least every three years, with final documents are sent to the district office for filing into faculty</w:t>
      </w:r>
      <w:r w:rsidR="000C69E9">
        <w:rPr>
          <w:rFonts w:ascii="Times New Roman" w:hAnsi="Times New Roman" w:cs="Times New Roman"/>
        </w:rPr>
        <w:t xml:space="preserve"> personnel files.  VCCCD Human R</w:t>
      </w:r>
      <w:r w:rsidRPr="00CB77E4">
        <w:rPr>
          <w:rFonts w:ascii="Times New Roman" w:hAnsi="Times New Roman" w:cs="Times New Roman"/>
        </w:rPr>
        <w:t>esources keep</w:t>
      </w:r>
      <w:r w:rsidR="000C69E9">
        <w:rPr>
          <w:rFonts w:ascii="Times New Roman" w:hAnsi="Times New Roman" w:cs="Times New Roman"/>
        </w:rPr>
        <w:t>s</w:t>
      </w:r>
      <w:r w:rsidRPr="00CB77E4">
        <w:rPr>
          <w:rFonts w:ascii="Times New Roman" w:hAnsi="Times New Roman" w:cs="Times New Roman"/>
        </w:rPr>
        <w:t xml:space="preserve"> a master list for faculty and </w:t>
      </w:r>
      <w:r w:rsidR="000C69E9">
        <w:rPr>
          <w:rFonts w:ascii="Times New Roman" w:hAnsi="Times New Roman" w:cs="Times New Roman"/>
        </w:rPr>
        <w:t>is</w:t>
      </w:r>
      <w:r w:rsidRPr="00CB77E4">
        <w:rPr>
          <w:rFonts w:ascii="Times New Roman" w:hAnsi="Times New Roman" w:cs="Times New Roman"/>
        </w:rPr>
        <w:t xml:space="preserve"> currently in the process of updating the report for all VCCCD faculty.</w:t>
      </w:r>
    </w:p>
    <w:p w14:paraId="13A0259E" w14:textId="77777777" w:rsidR="000C69E9" w:rsidRPr="00CB77E4" w:rsidRDefault="000C69E9" w:rsidP="000C69E9">
      <w:pPr>
        <w:pStyle w:val="Heading5"/>
        <w:rPr>
          <w:rFonts w:cs="Times New Roman"/>
        </w:rPr>
      </w:pPr>
      <w:r w:rsidRPr="00CB77E4">
        <w:rPr>
          <w:rFonts w:cs="Times New Roman"/>
        </w:rPr>
        <w:t>Evidence</w:t>
      </w:r>
    </w:p>
    <w:p w14:paraId="01CFD852" w14:textId="77777777" w:rsidR="000C69E9" w:rsidRPr="00CB77E4" w:rsidRDefault="000C69E9" w:rsidP="000C69E9">
      <w:pPr>
        <w:rPr>
          <w:rFonts w:ascii="Times New Roman" w:hAnsi="Times New Roman" w:cs="Times New Roman"/>
        </w:rPr>
      </w:pPr>
      <w:r>
        <w:rPr>
          <w:rFonts w:ascii="Times New Roman" w:hAnsi="Times New Roman" w:cs="Times New Roman"/>
        </w:rPr>
        <w:t>3.1</w:t>
      </w:r>
      <w:r w:rsidRPr="00CB77E4">
        <w:rPr>
          <w:rFonts w:ascii="Times New Roman" w:hAnsi="Times New Roman" w:cs="Times New Roman"/>
        </w:rPr>
        <w:tab/>
      </w:r>
      <w:r w:rsidRPr="000C69E9">
        <w:rPr>
          <w:rFonts w:ascii="Times New Roman" w:hAnsi="Times New Roman" w:cs="Times New Roman"/>
          <w:highlight w:val="yellow"/>
        </w:rPr>
        <w:t>To be collected</w:t>
      </w:r>
    </w:p>
    <w:p w14:paraId="1DAA84ED" w14:textId="77777777" w:rsidR="000C69E9" w:rsidRPr="00CB77E4" w:rsidRDefault="000C69E9" w:rsidP="001115AE">
      <w:pPr>
        <w:rPr>
          <w:rFonts w:ascii="Times New Roman" w:hAnsi="Times New Roman" w:cs="Times New Roman"/>
        </w:rPr>
      </w:pPr>
    </w:p>
    <w:p w14:paraId="31BA4859" w14:textId="77777777" w:rsidR="007D62AE" w:rsidRPr="00CB77E4" w:rsidRDefault="007D62AE" w:rsidP="00CB77E4">
      <w:pPr>
        <w:pStyle w:val="Heading3"/>
      </w:pPr>
      <w:r w:rsidRPr="00CB77E4">
        <w:t>Action Plan 3.2: In the beginning of fall 2016, ACCJC and WASC teams visited the campus and acted to reaffirm accreditation for 18 months and required a Follow-Up Report on issues identified in the ACCJC team’s findings of noncompliance at the District. District recommendation was given in order to meet Standard, and recommended the District include use of the results of the learning outcomes to improve teaching and learning as a formal component of the evaluation processes. (III.A.6</w:t>
      </w:r>
      <w:r w:rsidR="000B54A1" w:rsidRPr="00CB77E4">
        <w:t>; Team Recommendation for Compliance</w:t>
      </w:r>
      <w:r w:rsidRPr="00CB77E4">
        <w:t xml:space="preserve">) </w:t>
      </w:r>
    </w:p>
    <w:p w14:paraId="52765D6A" w14:textId="77777777" w:rsidR="000B54A1" w:rsidRPr="00CB77E4" w:rsidRDefault="007D62AE" w:rsidP="000659E5">
      <w:pPr>
        <w:pStyle w:val="Heading4"/>
      </w:pPr>
      <w:r w:rsidRPr="00CB77E4">
        <w:t xml:space="preserve">Status: </w:t>
      </w:r>
      <w:r w:rsidR="000B54A1" w:rsidRPr="00CB77E4">
        <w:t>No longer active</w:t>
      </w:r>
      <w:r w:rsidRPr="00CB77E4">
        <w:tab/>
      </w:r>
      <w:r w:rsidR="000B54A1" w:rsidRPr="00CB77E4">
        <w:t>(Standard has been removed)</w:t>
      </w:r>
    </w:p>
    <w:p w14:paraId="21EA989B" w14:textId="77777777" w:rsidR="007D1598" w:rsidRPr="00CB77E4" w:rsidRDefault="007D1598" w:rsidP="007D1598">
      <w:pPr>
        <w:rPr>
          <w:rFonts w:ascii="Times New Roman" w:hAnsi="Times New Roman" w:cs="Times New Roman"/>
        </w:rPr>
      </w:pPr>
      <w:r w:rsidRPr="00CB77E4">
        <w:rPr>
          <w:rFonts w:ascii="Times New Roman" w:hAnsi="Times New Roman" w:cs="Times New Roman"/>
        </w:rPr>
        <w:t>VC addressed this item in the 2016 follow-up report.  No further action was taken as this component of the standard has been removed from WASC accreditation.</w:t>
      </w:r>
    </w:p>
    <w:p w14:paraId="3FED37C4" w14:textId="77777777" w:rsidR="000B54A1" w:rsidRPr="00CB77E4" w:rsidRDefault="00EB013C" w:rsidP="00CB77E4">
      <w:pPr>
        <w:pStyle w:val="Heading3"/>
      </w:pPr>
      <w:r w:rsidRPr="00CB77E4">
        <w:t xml:space="preserve">Action Plan 3.3: The </w:t>
      </w:r>
      <w:proofErr w:type="gramStart"/>
      <w:r w:rsidRPr="00CB77E4">
        <w:t>college</w:t>
      </w:r>
      <w:proofErr w:type="gramEnd"/>
      <w:r w:rsidRPr="00CB77E4">
        <w:t xml:space="preserve"> will work with District HR to continue to implement strategies identified in the E</w:t>
      </w:r>
      <w:r w:rsidR="000C69E9">
        <w:t xml:space="preserve">qual </w:t>
      </w:r>
      <w:r w:rsidRPr="00CB77E4">
        <w:t>E</w:t>
      </w:r>
      <w:r w:rsidR="000C69E9">
        <w:t xml:space="preserve">mployment </w:t>
      </w:r>
      <w:r w:rsidRPr="00CB77E4">
        <w:t>O</w:t>
      </w:r>
      <w:r w:rsidR="000C69E9">
        <w:t>pportunity P</w:t>
      </w:r>
      <w:r w:rsidRPr="00CB77E4">
        <w:t>lan to further diversity in hiring. Strategies to increase the diversity among part-time faculty including gender balance in the ranks of the administration will be explored as part of continuous improvement in this area. (III.A.12)</w:t>
      </w:r>
    </w:p>
    <w:p w14:paraId="0A8142A8" w14:textId="77777777" w:rsidR="00EB013C" w:rsidRPr="00CB77E4" w:rsidRDefault="00EB013C" w:rsidP="000659E5">
      <w:pPr>
        <w:pStyle w:val="Heading4"/>
      </w:pPr>
      <w:r w:rsidRPr="00CB77E4">
        <w:t xml:space="preserve">Status: </w:t>
      </w:r>
      <w:r w:rsidR="00323194">
        <w:t>Completed</w:t>
      </w:r>
    </w:p>
    <w:p w14:paraId="1BE6E274" w14:textId="77777777" w:rsidR="00323194" w:rsidRDefault="00200077" w:rsidP="00200077">
      <w:pPr>
        <w:rPr>
          <w:rFonts w:ascii="Times New Roman" w:hAnsi="Times New Roman" w:cs="Times New Roman"/>
        </w:rPr>
      </w:pPr>
      <w:r w:rsidRPr="00CB77E4">
        <w:rPr>
          <w:rFonts w:ascii="Times New Roman" w:hAnsi="Times New Roman" w:cs="Times New Roman"/>
        </w:rPr>
        <w:t xml:space="preserve">To address equal employment opportunity (EEO) concerns as noted in our last accreditation report, multiple initiative were </w:t>
      </w:r>
      <w:r w:rsidR="000C69E9">
        <w:rPr>
          <w:rFonts w:ascii="Times New Roman" w:hAnsi="Times New Roman" w:cs="Times New Roman"/>
        </w:rPr>
        <w:t xml:space="preserve">implemented </w:t>
      </w:r>
      <w:r w:rsidRPr="00CB77E4">
        <w:rPr>
          <w:rFonts w:ascii="Times New Roman" w:hAnsi="Times New Roman" w:cs="Times New Roman"/>
        </w:rPr>
        <w:t xml:space="preserve">by the VCCCD Human Resources department </w:t>
      </w:r>
      <w:r w:rsidR="000C69E9">
        <w:rPr>
          <w:rFonts w:ascii="Times New Roman" w:hAnsi="Times New Roman" w:cs="Times New Roman"/>
        </w:rPr>
        <w:t xml:space="preserve">and </w:t>
      </w:r>
      <w:r w:rsidRPr="00CB77E4">
        <w:rPr>
          <w:rFonts w:ascii="Times New Roman" w:hAnsi="Times New Roman" w:cs="Times New Roman"/>
        </w:rPr>
        <w:t xml:space="preserve">the Equal Employment Opportunity Advisory Committee (EEOAC) formed in the </w:t>
      </w:r>
      <w:proofErr w:type="gramStart"/>
      <w:r w:rsidRPr="00CB77E4">
        <w:rPr>
          <w:rFonts w:ascii="Times New Roman" w:hAnsi="Times New Roman" w:cs="Times New Roman"/>
        </w:rPr>
        <w:t>Spring</w:t>
      </w:r>
      <w:proofErr w:type="gramEnd"/>
      <w:r w:rsidRPr="00CB77E4">
        <w:rPr>
          <w:rFonts w:ascii="Times New Roman" w:hAnsi="Times New Roman" w:cs="Times New Roman"/>
        </w:rPr>
        <w:t xml:space="preserve"> of 2018. The EEOAC is an advisory body to the Equal Employment Opportunity Officer and the </w:t>
      </w:r>
      <w:r w:rsidR="000C69E9">
        <w:rPr>
          <w:rFonts w:ascii="Times New Roman" w:hAnsi="Times New Roman" w:cs="Times New Roman"/>
        </w:rPr>
        <w:t xml:space="preserve">VCCCD </w:t>
      </w:r>
      <w:r w:rsidRPr="00CB77E4">
        <w:rPr>
          <w:rFonts w:ascii="Times New Roman" w:hAnsi="Times New Roman" w:cs="Times New Roman"/>
        </w:rPr>
        <w:t xml:space="preserve">as a whole to promote understanding and support of equal employment opportunity policies and procedures. The Equal Employment Opportunity Advisory Committee assists in the review, update, and implementation of the EEO Plan for compliance with the requirements of Title 5, Section 53000.  </w:t>
      </w:r>
    </w:p>
    <w:p w14:paraId="038A3132" w14:textId="77777777" w:rsidR="00200077" w:rsidRPr="00CB77E4" w:rsidRDefault="00200077" w:rsidP="00200077">
      <w:pPr>
        <w:rPr>
          <w:rFonts w:ascii="Times New Roman" w:hAnsi="Times New Roman" w:cs="Times New Roman"/>
        </w:rPr>
      </w:pPr>
      <w:r w:rsidRPr="00CB77E4">
        <w:rPr>
          <w:rFonts w:ascii="Times New Roman" w:hAnsi="Times New Roman" w:cs="Times New Roman"/>
        </w:rPr>
        <w:t xml:space="preserve">The following EEO initiatives have been implemented or are in progress:  </w:t>
      </w:r>
    </w:p>
    <w:p w14:paraId="678DEF5A" w14:textId="77777777"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 xml:space="preserve">The VCCCD Diversity Dashboard was created in the </w:t>
      </w:r>
      <w:proofErr w:type="gramStart"/>
      <w:r w:rsidRPr="00323194">
        <w:rPr>
          <w:rFonts w:ascii="Times New Roman" w:hAnsi="Times New Roman" w:cs="Times New Roman"/>
        </w:rPr>
        <w:t>Spring</w:t>
      </w:r>
      <w:proofErr w:type="gramEnd"/>
      <w:r w:rsidRPr="00323194">
        <w:rPr>
          <w:rFonts w:ascii="Times New Roman" w:hAnsi="Times New Roman" w:cs="Times New Roman"/>
        </w:rPr>
        <w:t xml:space="preserve"> of 2016 to provide a public display of data to share with all current and potential employees and community members.</w:t>
      </w:r>
      <w:r w:rsidR="00323194" w:rsidRPr="00323194">
        <w:rPr>
          <w:rFonts w:ascii="Times New Roman" w:hAnsi="Times New Roman" w:cs="Times New Roman"/>
        </w:rPr>
        <w:t xml:space="preserve"> </w:t>
      </w:r>
      <w:r w:rsidRPr="00323194">
        <w:rPr>
          <w:rFonts w:ascii="Times New Roman" w:hAnsi="Times New Roman" w:cs="Times New Roman"/>
        </w:rPr>
        <w:t xml:space="preserve">Link: </w:t>
      </w:r>
      <w:hyperlink r:id="rId14" w:anchor="!/vizhome/VCCCDEmployeeDiversityDashboard/ClassifiedAgeandEthnicity" w:history="1">
        <w:r w:rsidRPr="00323194">
          <w:rPr>
            <w:rStyle w:val="Hyperlink"/>
            <w:rFonts w:ascii="Times New Roman" w:hAnsi="Times New Roman" w:cs="Times New Roman"/>
          </w:rPr>
          <w:t>https://public.tableau.com/profile/john.cooney#!/vizhome/VCCCDEmployeeDiversityDashboard/ClassifiedAgeandEthnicity</w:t>
        </w:r>
      </w:hyperlink>
    </w:p>
    <w:p w14:paraId="4B2445A2" w14:textId="77777777"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The formation of the Equal Employment Opportunity Advisory Committee (EEOAC in the fall of 2018.  The EEOAC is an advisory body to the Equal Employment Opportunity Officer and the District as a whole to promote understanding and support of equal employment opportunity policies and procedures. The Equal Employment Opportunity Advisory Committee assists in the review, update, and implementation of the EEO Plan for compliance with the requireme</w:t>
      </w:r>
      <w:r w:rsidR="00323194" w:rsidRPr="00323194">
        <w:rPr>
          <w:rFonts w:ascii="Times New Roman" w:hAnsi="Times New Roman" w:cs="Times New Roman"/>
        </w:rPr>
        <w:t xml:space="preserve">nts of Title 5, Section 53000. </w:t>
      </w:r>
      <w:r w:rsidRPr="00323194">
        <w:rPr>
          <w:rFonts w:ascii="Times New Roman" w:hAnsi="Times New Roman" w:cs="Times New Roman"/>
        </w:rPr>
        <w:t xml:space="preserve">Link: </w:t>
      </w:r>
      <w:hyperlink r:id="rId15" w:history="1">
        <w:r w:rsidRPr="00323194">
          <w:rPr>
            <w:rStyle w:val="Hyperlink"/>
            <w:rFonts w:ascii="Times New Roman" w:hAnsi="Times New Roman" w:cs="Times New Roman"/>
          </w:rPr>
          <w:t>https://www.vcccd.edu/departments/human-resources/diversity-dashboardeeo-advisory-committee</w:t>
        </w:r>
      </w:hyperlink>
    </w:p>
    <w:p w14:paraId="49902DF2" w14:textId="77777777"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 xml:space="preserve">A Hiring Facilitator Guide and Checklist was implemented in </w:t>
      </w:r>
      <w:proofErr w:type="gramStart"/>
      <w:r w:rsidRPr="00323194">
        <w:rPr>
          <w:rFonts w:ascii="Times New Roman" w:hAnsi="Times New Roman" w:cs="Times New Roman"/>
        </w:rPr>
        <w:t>Fall</w:t>
      </w:r>
      <w:proofErr w:type="gramEnd"/>
      <w:r w:rsidRPr="00323194">
        <w:rPr>
          <w:rFonts w:ascii="Times New Roman" w:hAnsi="Times New Roman" w:cs="Times New Roman"/>
        </w:rPr>
        <w:t xml:space="preserve"> 2016 to support HR facilitators as they</w:t>
      </w:r>
      <w:r w:rsidR="000C69E9">
        <w:rPr>
          <w:rFonts w:ascii="Times New Roman" w:hAnsi="Times New Roman" w:cs="Times New Roman"/>
        </w:rPr>
        <w:t xml:space="preserve"> help</w:t>
      </w:r>
      <w:r w:rsidRPr="00323194">
        <w:rPr>
          <w:rFonts w:ascii="Times New Roman" w:hAnsi="Times New Roman" w:cs="Times New Roman"/>
        </w:rPr>
        <w:t xml:space="preserve"> execute the hiring process for all full-time faculty hiring.</w:t>
      </w:r>
    </w:p>
    <w:p w14:paraId="3B3F6B71" w14:textId="77777777"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Entrepreneur and educator Stedman Graham presented to students and employees in October of 2016 on identity leadership.  Graham shared a message of identity as part of the VCCCD Chancellor’s Diversity in Leadership Speakers Series.  The series features multicultural role models in positions of leadership who will share inspiring stories of trials and triumphs on the path to achieving success. Identity, freedom and leadership were the focus of Graham’s presentation as he laid the foundation to his proprietary Nine-Step Success Process</w:t>
      </w:r>
      <w:r w:rsidRPr="00323194">
        <w:rPr>
          <w:rFonts w:ascii="Times New Roman" w:hAnsi="Times New Roman" w:cs="Times New Roman"/>
          <w:vertAlign w:val="superscript"/>
        </w:rPr>
        <w:t xml:space="preserve"> </w:t>
      </w:r>
      <w:r w:rsidRPr="00323194">
        <w:rPr>
          <w:rFonts w:ascii="Times New Roman" w:hAnsi="Times New Roman" w:cs="Times New Roman"/>
        </w:rPr>
        <w:t xml:space="preserve">outlined in his book </w:t>
      </w:r>
      <w:r w:rsidRPr="00323194">
        <w:rPr>
          <w:rFonts w:ascii="Times New Roman" w:hAnsi="Times New Roman" w:cs="Times New Roman"/>
          <w:i/>
          <w:iCs/>
        </w:rPr>
        <w:t>Identity: Your Passport to Success</w:t>
      </w:r>
      <w:r w:rsidRPr="00323194">
        <w:rPr>
          <w:rFonts w:ascii="Times New Roman" w:hAnsi="Times New Roman" w:cs="Times New Roman"/>
        </w:rPr>
        <w:t xml:space="preserve">. The global educator explained how each of the nine steps may lead to a better, more fulfilling life, and applying his principals of success to their own lives. </w:t>
      </w:r>
    </w:p>
    <w:p w14:paraId="0B098F51" w14:textId="77777777"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The VCCCD EEO plan was revised in the fall of 2018</w:t>
      </w:r>
      <w:r w:rsidR="00323194" w:rsidRPr="00323194">
        <w:rPr>
          <w:rFonts w:ascii="Times New Roman" w:hAnsi="Times New Roman" w:cs="Times New Roman"/>
        </w:rPr>
        <w:t xml:space="preserve">.  </w:t>
      </w:r>
      <w:r w:rsidRPr="00323194">
        <w:rPr>
          <w:rFonts w:ascii="Times New Roman" w:hAnsi="Times New Roman" w:cs="Times New Roman"/>
        </w:rPr>
        <w:t xml:space="preserve">Link: </w:t>
      </w:r>
      <w:hyperlink r:id="rId16" w:history="1">
        <w:r w:rsidRPr="00323194">
          <w:rPr>
            <w:rStyle w:val="Hyperlink"/>
            <w:rFonts w:ascii="Times New Roman" w:hAnsi="Times New Roman" w:cs="Times New Roman"/>
          </w:rPr>
          <w:t>https://go.boarddocs.com/ca/vcccd/Board.nsf/goto?open&amp;id=B4RUVM71B7D7</w:t>
        </w:r>
      </w:hyperlink>
    </w:p>
    <w:p w14:paraId="08CBD1EC" w14:textId="77777777"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A mini grant program for initiatives to support diversity and equal opportunity was implemented by Vice Chancellor Michael Shanahan in fall of 2018.</w:t>
      </w:r>
      <w:r w:rsidR="00323194" w:rsidRPr="00323194">
        <w:rPr>
          <w:rFonts w:ascii="Times New Roman" w:hAnsi="Times New Roman" w:cs="Times New Roman"/>
        </w:rPr>
        <w:t xml:space="preserve"> </w:t>
      </w:r>
      <w:r w:rsidRPr="00323194">
        <w:rPr>
          <w:rFonts w:ascii="Times New Roman" w:hAnsi="Times New Roman" w:cs="Times New Roman"/>
        </w:rPr>
        <w:t xml:space="preserve">Link: </w:t>
      </w:r>
      <w:hyperlink r:id="rId17" w:history="1">
        <w:r w:rsidRPr="00323194">
          <w:rPr>
            <w:rStyle w:val="Hyperlink"/>
            <w:rFonts w:ascii="Times New Roman" w:hAnsi="Times New Roman" w:cs="Times New Roman"/>
          </w:rPr>
          <w:t>https://www.vcccd.edu/departments/human-resources/diversity-dashboardeeo-advisory-committee/vcccd-facultystaff-diversity</w:t>
        </w:r>
      </w:hyperlink>
    </w:p>
    <w:p w14:paraId="0E4106C1" w14:textId="77777777"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 xml:space="preserve">Review of hiring application for barriers was conducted in </w:t>
      </w:r>
      <w:proofErr w:type="gramStart"/>
      <w:r w:rsidRPr="00323194">
        <w:rPr>
          <w:rFonts w:ascii="Times New Roman" w:hAnsi="Times New Roman" w:cs="Times New Roman"/>
        </w:rPr>
        <w:t>Fall</w:t>
      </w:r>
      <w:proofErr w:type="gramEnd"/>
      <w:r w:rsidRPr="00323194">
        <w:rPr>
          <w:rFonts w:ascii="Times New Roman" w:hAnsi="Times New Roman" w:cs="Times New Roman"/>
        </w:rPr>
        <w:t xml:space="preserve"> 2018 by the VCCCD Human Resources department and the EEOAC.  The hiring application for the VCCCD was targ</w:t>
      </w:r>
      <w:r w:rsidR="00323194">
        <w:rPr>
          <w:rFonts w:ascii="Times New Roman" w:hAnsi="Times New Roman" w:cs="Times New Roman"/>
        </w:rPr>
        <w:t>eted and adjustments were made.</w:t>
      </w:r>
    </w:p>
    <w:p w14:paraId="6FACE08B" w14:textId="77777777" w:rsidR="00200077" w:rsidRPr="000C69E9" w:rsidRDefault="00200077" w:rsidP="00323194">
      <w:pPr>
        <w:pStyle w:val="ListParagraph"/>
        <w:numPr>
          <w:ilvl w:val="0"/>
          <w:numId w:val="7"/>
        </w:numPr>
        <w:rPr>
          <w:rFonts w:ascii="Times New Roman" w:hAnsi="Times New Roman" w:cs="Times New Roman"/>
          <w:highlight w:val="yellow"/>
        </w:rPr>
      </w:pPr>
      <w:r w:rsidRPr="00323194">
        <w:rPr>
          <w:rFonts w:ascii="Times New Roman" w:hAnsi="Times New Roman" w:cs="Times New Roman"/>
        </w:rPr>
        <w:t>Thomas Brown training</w:t>
      </w:r>
      <w:r w:rsidR="00323194">
        <w:rPr>
          <w:rFonts w:ascii="Times New Roman" w:hAnsi="Times New Roman" w:cs="Times New Roman"/>
        </w:rPr>
        <w:t xml:space="preserve"> was executed in the </w:t>
      </w:r>
      <w:proofErr w:type="gramStart"/>
      <w:r w:rsidR="00323194">
        <w:rPr>
          <w:rFonts w:ascii="Times New Roman" w:hAnsi="Times New Roman" w:cs="Times New Roman"/>
        </w:rPr>
        <w:t>Fall</w:t>
      </w:r>
      <w:proofErr w:type="gramEnd"/>
      <w:r w:rsidR="00323194">
        <w:rPr>
          <w:rFonts w:ascii="Times New Roman" w:hAnsi="Times New Roman" w:cs="Times New Roman"/>
        </w:rPr>
        <w:t xml:space="preserve"> 2018</w:t>
      </w:r>
      <w:r w:rsidR="00323194" w:rsidRPr="000C69E9">
        <w:rPr>
          <w:rFonts w:ascii="Times New Roman" w:hAnsi="Times New Roman" w:cs="Times New Roman"/>
          <w:highlight w:val="yellow"/>
        </w:rPr>
        <w:t>.</w:t>
      </w:r>
      <w:r w:rsidRPr="000C69E9">
        <w:rPr>
          <w:rFonts w:ascii="Times New Roman" w:hAnsi="Times New Roman" w:cs="Times New Roman"/>
          <w:highlight w:val="yellow"/>
        </w:rPr>
        <w:t xml:space="preserve"> </w:t>
      </w:r>
      <w:r w:rsidR="000C69E9" w:rsidRPr="000C69E9">
        <w:rPr>
          <w:rFonts w:ascii="Times New Roman" w:hAnsi="Times New Roman" w:cs="Times New Roman"/>
          <w:highlight w:val="yellow"/>
        </w:rPr>
        <w:t>More information is needed</w:t>
      </w:r>
    </w:p>
    <w:p w14:paraId="562F2ACF" w14:textId="77777777" w:rsidR="00200077" w:rsidRPr="00CB77E4" w:rsidRDefault="00200077" w:rsidP="00200077">
      <w:pPr>
        <w:rPr>
          <w:rFonts w:ascii="Times New Roman" w:hAnsi="Times New Roman" w:cs="Times New Roman"/>
        </w:rPr>
      </w:pPr>
      <w:r w:rsidRPr="00CB77E4">
        <w:rPr>
          <w:rFonts w:ascii="Times New Roman" w:hAnsi="Times New Roman" w:cs="Times New Roman"/>
        </w:rPr>
        <w:t>Additional initiatives currently in development by the VCCCD Human resources department:</w:t>
      </w:r>
    </w:p>
    <w:p w14:paraId="6A8A19D8" w14:textId="77777777" w:rsidR="00200077" w:rsidRPr="00323194" w:rsidRDefault="00200077" w:rsidP="00323194">
      <w:pPr>
        <w:pStyle w:val="ListParagraph"/>
        <w:numPr>
          <w:ilvl w:val="0"/>
          <w:numId w:val="25"/>
        </w:numPr>
        <w:rPr>
          <w:rFonts w:ascii="Times New Roman" w:hAnsi="Times New Roman" w:cs="Times New Roman"/>
        </w:rPr>
      </w:pPr>
      <w:r w:rsidRPr="00323194">
        <w:rPr>
          <w:rFonts w:ascii="Times New Roman" w:hAnsi="Times New Roman" w:cs="Times New Roman"/>
        </w:rPr>
        <w:t>EEO resolution for colleges to create in Fall 2019</w:t>
      </w:r>
    </w:p>
    <w:p w14:paraId="4F0E5AB8" w14:textId="77777777" w:rsidR="00200077" w:rsidRPr="00323194" w:rsidRDefault="00200077" w:rsidP="00323194">
      <w:pPr>
        <w:pStyle w:val="ListParagraph"/>
        <w:numPr>
          <w:ilvl w:val="0"/>
          <w:numId w:val="25"/>
        </w:numPr>
        <w:rPr>
          <w:rFonts w:ascii="Times New Roman" w:hAnsi="Times New Roman" w:cs="Times New Roman"/>
        </w:rPr>
      </w:pPr>
      <w:r w:rsidRPr="00323194">
        <w:rPr>
          <w:rFonts w:ascii="Times New Roman" w:hAnsi="Times New Roman" w:cs="Times New Roman"/>
        </w:rPr>
        <w:t>“Hire Me” workshops to be implemented in Fall 2019</w:t>
      </w:r>
    </w:p>
    <w:p w14:paraId="74BB2A38" w14:textId="77777777" w:rsidR="00200077" w:rsidRPr="00323194" w:rsidRDefault="00200077" w:rsidP="00323194">
      <w:pPr>
        <w:pStyle w:val="ListParagraph"/>
        <w:numPr>
          <w:ilvl w:val="0"/>
          <w:numId w:val="25"/>
        </w:numPr>
        <w:rPr>
          <w:rFonts w:ascii="Times New Roman" w:hAnsi="Times New Roman" w:cs="Times New Roman"/>
        </w:rPr>
      </w:pPr>
      <w:r w:rsidRPr="00323194">
        <w:rPr>
          <w:rFonts w:ascii="Times New Roman" w:hAnsi="Times New Roman" w:cs="Times New Roman"/>
        </w:rPr>
        <w:t>Facilitator interviewing and training in Fall 2019</w:t>
      </w:r>
    </w:p>
    <w:p w14:paraId="4B4F9D54" w14:textId="77777777" w:rsidR="007D62AE" w:rsidRDefault="00200077" w:rsidP="00200077">
      <w:pPr>
        <w:pStyle w:val="Heading5"/>
        <w:rPr>
          <w:rFonts w:cs="Times New Roman"/>
        </w:rPr>
      </w:pPr>
      <w:r w:rsidRPr="00CB77E4">
        <w:rPr>
          <w:rFonts w:cs="Times New Roman"/>
        </w:rPr>
        <w:t xml:space="preserve">Evidence </w:t>
      </w:r>
    </w:p>
    <w:p w14:paraId="48538A70" w14:textId="77777777" w:rsidR="000C69E9" w:rsidRPr="00CB77E4" w:rsidRDefault="000C69E9" w:rsidP="000C69E9">
      <w:pPr>
        <w:rPr>
          <w:rFonts w:ascii="Times New Roman" w:hAnsi="Times New Roman" w:cs="Times New Roman"/>
        </w:rPr>
      </w:pPr>
      <w:r>
        <w:rPr>
          <w:rFonts w:ascii="Times New Roman" w:hAnsi="Times New Roman" w:cs="Times New Roman"/>
        </w:rPr>
        <w:t>3.3</w:t>
      </w:r>
      <w:r w:rsidRPr="00CB77E4">
        <w:rPr>
          <w:rFonts w:ascii="Times New Roman" w:hAnsi="Times New Roman" w:cs="Times New Roman"/>
        </w:rPr>
        <w:tab/>
      </w:r>
      <w:r w:rsidRPr="000C69E9">
        <w:rPr>
          <w:rFonts w:ascii="Times New Roman" w:hAnsi="Times New Roman" w:cs="Times New Roman"/>
          <w:highlight w:val="yellow"/>
        </w:rPr>
        <w:t>To be collected</w:t>
      </w:r>
    </w:p>
    <w:p w14:paraId="47F2CC3E" w14:textId="77777777" w:rsidR="00EB013C" w:rsidRPr="00CB77E4" w:rsidRDefault="00EB013C" w:rsidP="00CB77E4">
      <w:pPr>
        <w:pStyle w:val="Heading3"/>
      </w:pPr>
      <w:r w:rsidRPr="0046506A">
        <w:lastRenderedPageBreak/>
        <w:t>Action Plan 3.4: The College, for the fall 2016 semester will update the Facilities Master Plan</w:t>
      </w:r>
      <w:r w:rsidRPr="00CB77E4">
        <w:t xml:space="preserve"> through both the Vice President of Business and Administrative Services and Facilities Oversight Group (FOG) to improve alignment with the current goals and objectives of the institution. (III.B.1)</w:t>
      </w:r>
    </w:p>
    <w:p w14:paraId="48925365" w14:textId="77777777" w:rsidR="00A5285E" w:rsidRDefault="00EB013C" w:rsidP="0046506A">
      <w:pPr>
        <w:pStyle w:val="Heading4"/>
        <w:ind w:left="6480" w:hanging="6480"/>
        <w:rPr>
          <w:i w:val="0"/>
        </w:rPr>
      </w:pPr>
      <w:r w:rsidRPr="00452DC5">
        <w:t xml:space="preserve">Status: </w:t>
      </w:r>
      <w:r w:rsidR="0046506A">
        <w:t>In progress</w:t>
      </w:r>
    </w:p>
    <w:p w14:paraId="3096209C" w14:textId="77777777" w:rsidR="00A5285E" w:rsidRPr="00CB77E4" w:rsidRDefault="0046506A" w:rsidP="00F00E02">
      <w:pPr>
        <w:rPr>
          <w:rFonts w:ascii="Times New Roman" w:hAnsi="Times New Roman" w:cs="Times New Roman"/>
        </w:rPr>
      </w:pPr>
      <w:r>
        <w:t xml:space="preserve">In 2015, there was an update made to the 2004 Facilities Master Plan. With the recent completion of the 2017-2012 Educational Master Plan, and the 2017-2020 Technology Master Plan, the Facilities Oversight Group is preparing for the development of the new Facilities Master Plan, aligning its goals and objectives with these corresponding plans. </w:t>
      </w:r>
    </w:p>
    <w:p w14:paraId="0A6DCF20" w14:textId="77777777" w:rsidR="00F63516" w:rsidRPr="00CB77E4" w:rsidRDefault="00F63516" w:rsidP="00CB77E4">
      <w:pPr>
        <w:pStyle w:val="Heading3"/>
      </w:pPr>
      <w:r w:rsidRPr="00CB77E4">
        <w:t>Action Plan 3.5: In order to increase effectiveness, the team recommends that the college and District consider various public and private funding sources, such as a local capital outlay bond, to upgrade and/or replace aging facilities. (III.B.1.1, III.B.2.1, III.B.3, III.B.3.1, III.B.4, III.B.4.1, Team Recommendation for Improvement)</w:t>
      </w:r>
    </w:p>
    <w:p w14:paraId="31AFB8EC" w14:textId="77777777" w:rsidR="005D7494" w:rsidRPr="00CB77E4" w:rsidRDefault="00CF25EA" w:rsidP="000659E5">
      <w:pPr>
        <w:pStyle w:val="Heading4"/>
      </w:pPr>
      <w:r w:rsidRPr="00CB77E4">
        <w:t>Status: Active</w:t>
      </w:r>
      <w:r w:rsidR="005D7494" w:rsidRPr="00CB77E4">
        <w:t xml:space="preserve"> </w:t>
      </w:r>
    </w:p>
    <w:p w14:paraId="3D55F559" w14:textId="77777777" w:rsidR="00F63516" w:rsidRPr="00CB77E4" w:rsidRDefault="005D7494" w:rsidP="00F00E02">
      <w:pPr>
        <w:rPr>
          <w:rFonts w:ascii="Times New Roman" w:hAnsi="Times New Roman" w:cs="Times New Roman"/>
        </w:rPr>
      </w:pPr>
      <w:r w:rsidRPr="00CB77E4">
        <w:rPr>
          <w:rFonts w:ascii="Times New Roman" w:hAnsi="Times New Roman" w:cs="Times New Roman"/>
        </w:rPr>
        <w:t xml:space="preserve">See </w:t>
      </w:r>
      <w:r w:rsidR="00045886" w:rsidRPr="00CB77E4">
        <w:rPr>
          <w:rFonts w:ascii="Times New Roman" w:hAnsi="Times New Roman" w:cs="Times New Roman"/>
        </w:rPr>
        <w:t xml:space="preserve">Response to Recommendations for Improvement for </w:t>
      </w:r>
      <w:r w:rsidR="00F63516" w:rsidRPr="00CB77E4">
        <w:rPr>
          <w:rFonts w:ascii="Times New Roman" w:hAnsi="Times New Roman" w:cs="Times New Roman"/>
        </w:rPr>
        <w:t>College Recommen</w:t>
      </w:r>
      <w:r w:rsidRPr="00CB77E4">
        <w:rPr>
          <w:rFonts w:ascii="Times New Roman" w:hAnsi="Times New Roman" w:cs="Times New Roman"/>
        </w:rPr>
        <w:t>dation #3 (Improvement)</w:t>
      </w:r>
      <w:r w:rsidR="00045886" w:rsidRPr="00CB77E4">
        <w:rPr>
          <w:rFonts w:ascii="Times New Roman" w:hAnsi="Times New Roman" w:cs="Times New Roman"/>
        </w:rPr>
        <w:t>.</w:t>
      </w:r>
    </w:p>
    <w:p w14:paraId="25B23957" w14:textId="77777777" w:rsidR="00D6382C" w:rsidRPr="00CB77E4" w:rsidRDefault="00D6382C" w:rsidP="00CB77E4">
      <w:pPr>
        <w:pStyle w:val="Heading3"/>
      </w:pPr>
      <w:r w:rsidRPr="00323194">
        <w:t xml:space="preserve">Action Plan 3.6: The </w:t>
      </w:r>
      <w:proofErr w:type="gramStart"/>
      <w:r w:rsidRPr="00323194">
        <w:t>college</w:t>
      </w:r>
      <w:proofErr w:type="gramEnd"/>
      <w:r w:rsidRPr="00323194">
        <w:t xml:space="preserve"> will continue its 2015-16 to upgrade older classrooms on a</w:t>
      </w:r>
      <w:r w:rsidRPr="00CB77E4">
        <w:t xml:space="preserve"> systematic basis, utilizing the information provided by the furniture and equipment inventory to identify the areas in greatest need. (III.B.2)</w:t>
      </w:r>
    </w:p>
    <w:p w14:paraId="414E888F" w14:textId="77777777" w:rsidR="00D6382C" w:rsidRPr="00CB77E4" w:rsidRDefault="00D6382C" w:rsidP="000659E5">
      <w:pPr>
        <w:pStyle w:val="Heading4"/>
      </w:pPr>
      <w:r w:rsidRPr="00CB77E4">
        <w:t xml:space="preserve">Status: </w:t>
      </w:r>
      <w:r w:rsidR="00CF25EA" w:rsidRPr="00CB77E4">
        <w:t>Implemented</w:t>
      </w:r>
      <w:r w:rsidRPr="00CB77E4">
        <w:t xml:space="preserve"> </w:t>
      </w:r>
    </w:p>
    <w:p w14:paraId="7CD9BA80" w14:textId="77777777" w:rsidR="00D6382C" w:rsidRPr="00CB77E4" w:rsidRDefault="00323194" w:rsidP="007D62AE">
      <w:pPr>
        <w:rPr>
          <w:rFonts w:ascii="Times New Roman" w:hAnsi="Times New Roman" w:cs="Times New Roman"/>
        </w:rPr>
      </w:pPr>
      <w:r>
        <w:rPr>
          <w:rFonts w:ascii="Times New Roman" w:hAnsi="Times New Roman" w:cs="Times New Roman"/>
        </w:rPr>
        <w:t xml:space="preserve">The need to replace or upgrade classroom space and instructional equipment continues to be assessed through the college’s annual program review process. Physical resources continue to be monitored by the Vice President of Business and Administrative Services, Supervisor of Operations, and the Facilities Oversight Group (FOG) to assure continuing quality and support of programs and services. </w:t>
      </w:r>
      <w:r w:rsidR="005767F3">
        <w:rPr>
          <w:rFonts w:ascii="Times New Roman" w:hAnsi="Times New Roman" w:cs="Times New Roman"/>
        </w:rPr>
        <w:t xml:space="preserve">Furniture and equipment area tracked systematically and are included in the annual program review process. </w:t>
      </w:r>
      <w:r>
        <w:rPr>
          <w:rFonts w:ascii="Times New Roman" w:hAnsi="Times New Roman" w:cs="Times New Roman"/>
        </w:rPr>
        <w:t>The campus is kept informed of the details regarding specific locations or equipment targeted for upgrade through email communication, documented meeting notes from FOG, and through documents posted on the webpage for Facilities, Maintenance, and Operations department.</w:t>
      </w:r>
    </w:p>
    <w:p w14:paraId="47D4B790" w14:textId="77777777" w:rsidR="00D35103" w:rsidRPr="00CB77E4" w:rsidRDefault="00D35103" w:rsidP="00CB77E4">
      <w:pPr>
        <w:pStyle w:val="Heading3"/>
      </w:pPr>
      <w:r w:rsidRPr="00CB77E4">
        <w:t>Action Plan 3.7: For the fall 2016 semester, the college will update Technology Master Plan to cover the period of 2017-2019 through the Vice President of Business Service and College Information Technologies department. In order to support the college’s increasing reliance on technology. (III.C.1)</w:t>
      </w:r>
    </w:p>
    <w:p w14:paraId="4692DAEA" w14:textId="77777777" w:rsidR="00D35103" w:rsidRPr="00CB77E4" w:rsidRDefault="00D35103" w:rsidP="000659E5">
      <w:pPr>
        <w:pStyle w:val="Heading4"/>
      </w:pPr>
      <w:r w:rsidRPr="00CB77E4">
        <w:t xml:space="preserve">Status: </w:t>
      </w:r>
      <w:r w:rsidR="003A6C51" w:rsidRPr="00CB77E4">
        <w:t xml:space="preserve">Implemented </w:t>
      </w:r>
      <w:r w:rsidRPr="00CB77E4">
        <w:t xml:space="preserve"> </w:t>
      </w:r>
    </w:p>
    <w:p w14:paraId="0AE5276A" w14:textId="77777777" w:rsidR="001A56FA" w:rsidRDefault="001A56FA" w:rsidP="007D62AE">
      <w:pPr>
        <w:rPr>
          <w:rFonts w:ascii="Times New Roman" w:hAnsi="Times New Roman" w:cs="Times New Roman"/>
        </w:rPr>
      </w:pPr>
      <w:r>
        <w:rPr>
          <w:rFonts w:ascii="Times New Roman" w:hAnsi="Times New Roman" w:cs="Times New Roman"/>
        </w:rPr>
        <w:t xml:space="preserve">The </w:t>
      </w:r>
      <w:r w:rsidRPr="00E02965">
        <w:rPr>
          <w:rFonts w:ascii="Times New Roman" w:hAnsi="Times New Roman" w:cs="Times New Roman"/>
          <w:i/>
        </w:rPr>
        <w:t xml:space="preserve">Technology </w:t>
      </w:r>
      <w:r w:rsidR="00E02965">
        <w:rPr>
          <w:rFonts w:ascii="Times New Roman" w:hAnsi="Times New Roman" w:cs="Times New Roman"/>
          <w:i/>
        </w:rPr>
        <w:t xml:space="preserve">Master </w:t>
      </w:r>
      <w:r w:rsidRPr="00E02965">
        <w:rPr>
          <w:rFonts w:ascii="Times New Roman" w:hAnsi="Times New Roman" w:cs="Times New Roman"/>
          <w:i/>
        </w:rPr>
        <w:t>Plan</w:t>
      </w:r>
      <w:r>
        <w:rPr>
          <w:rFonts w:ascii="Times New Roman" w:hAnsi="Times New Roman" w:cs="Times New Roman"/>
        </w:rPr>
        <w:t xml:space="preserve"> for the college provides an overall framework for the strategic implementation of technology throughout the college. The plan aligns the application of technology to the </w:t>
      </w:r>
      <w:r>
        <w:rPr>
          <w:rFonts w:ascii="Times New Roman" w:hAnsi="Times New Roman" w:cs="Times New Roman"/>
        </w:rPr>
        <w:lastRenderedPageBreak/>
        <w:t>college’s mission, vision, and strategic goals and objectives, addressing challenges and recommendations that are identified in the college’s Educational Master Plan, 2017-2020.</w:t>
      </w:r>
    </w:p>
    <w:p w14:paraId="1425D046" w14:textId="77777777" w:rsidR="00D35103" w:rsidRPr="00CB77E4" w:rsidRDefault="003333D5" w:rsidP="007D62AE">
      <w:pPr>
        <w:rPr>
          <w:rFonts w:ascii="Times New Roman" w:hAnsi="Times New Roman" w:cs="Times New Roman"/>
        </w:rPr>
      </w:pPr>
      <w:r w:rsidRPr="00CB77E4">
        <w:rPr>
          <w:rFonts w:ascii="Times New Roman" w:hAnsi="Times New Roman" w:cs="Times New Roman"/>
        </w:rPr>
        <w:t xml:space="preserve">In 2016, the college </w:t>
      </w:r>
      <w:r w:rsidR="001A56FA">
        <w:rPr>
          <w:rFonts w:ascii="Times New Roman" w:hAnsi="Times New Roman" w:cs="Times New Roman"/>
        </w:rPr>
        <w:t xml:space="preserve">updated the </w:t>
      </w:r>
      <w:r w:rsidR="001A56FA" w:rsidRPr="00E02965">
        <w:rPr>
          <w:rFonts w:ascii="Times New Roman" w:hAnsi="Times New Roman" w:cs="Times New Roman"/>
          <w:i/>
        </w:rPr>
        <w:t xml:space="preserve">Technology </w:t>
      </w:r>
      <w:r w:rsidR="00E02965">
        <w:rPr>
          <w:rFonts w:ascii="Times New Roman" w:hAnsi="Times New Roman" w:cs="Times New Roman"/>
          <w:i/>
        </w:rPr>
        <w:t xml:space="preserve">Master </w:t>
      </w:r>
      <w:r w:rsidR="001A56FA" w:rsidRPr="00E02965">
        <w:rPr>
          <w:rFonts w:ascii="Times New Roman" w:hAnsi="Times New Roman" w:cs="Times New Roman"/>
          <w:i/>
        </w:rPr>
        <w:t>Plan</w:t>
      </w:r>
      <w:r w:rsidR="001A56FA">
        <w:rPr>
          <w:rFonts w:ascii="Times New Roman" w:hAnsi="Times New Roman" w:cs="Times New Roman"/>
        </w:rPr>
        <w:t>, creating the 2017-2020 edition.</w:t>
      </w:r>
      <w:r w:rsidRPr="00CB77E4">
        <w:rPr>
          <w:rFonts w:ascii="Times New Roman" w:hAnsi="Times New Roman" w:cs="Times New Roman"/>
        </w:rPr>
        <w:t xml:space="preserve"> Following the college’s participatory governance model, the Technology Master Plan was presented and approved by the College Planning Committee and the Budget Resource Committee. The college is about to begin this process again, drafting the </w:t>
      </w:r>
      <w:r w:rsidRPr="00E02965">
        <w:rPr>
          <w:rFonts w:ascii="Times New Roman" w:hAnsi="Times New Roman" w:cs="Times New Roman"/>
          <w:i/>
        </w:rPr>
        <w:t>2020-2023 Technology Master Plan</w:t>
      </w:r>
      <w:r w:rsidRPr="00CB77E4">
        <w:rPr>
          <w:rFonts w:ascii="Times New Roman" w:hAnsi="Times New Roman" w:cs="Times New Roman"/>
        </w:rPr>
        <w:t>, addressing technology planning needs to cover the next three-year cycle</w:t>
      </w:r>
      <w:r w:rsidR="001A56FA">
        <w:rPr>
          <w:rFonts w:ascii="Times New Roman" w:hAnsi="Times New Roman" w:cs="Times New Roman"/>
        </w:rPr>
        <w:t xml:space="preserve">. </w:t>
      </w:r>
    </w:p>
    <w:p w14:paraId="09B3BAD7" w14:textId="77777777" w:rsidR="00D35103" w:rsidRPr="00CB77E4" w:rsidRDefault="00902064" w:rsidP="00CB77E4">
      <w:pPr>
        <w:pStyle w:val="Heading3"/>
      </w:pPr>
      <w:r w:rsidRPr="00CB77E4">
        <w:t>Action Plan 3.8: In spring 2015, a district-wide survey of student perceptions was conducted, using the same questions that were used during the student perception survey that was conducted during the spring 2009 semester. (III.C.2.8)</w:t>
      </w:r>
    </w:p>
    <w:p w14:paraId="4F13806E" w14:textId="77777777" w:rsidR="00E46F1E" w:rsidRPr="00CB77E4" w:rsidRDefault="00E46F1E" w:rsidP="000659E5">
      <w:pPr>
        <w:pStyle w:val="Heading4"/>
      </w:pPr>
      <w:r w:rsidRPr="00CB77E4">
        <w:t xml:space="preserve">Status: Implemented  </w:t>
      </w:r>
    </w:p>
    <w:p w14:paraId="3A32C9E3" w14:textId="77777777" w:rsidR="00006163" w:rsidRPr="00CB77E4" w:rsidRDefault="00006163" w:rsidP="00006163">
      <w:pPr>
        <w:rPr>
          <w:rFonts w:ascii="Times New Roman" w:hAnsi="Times New Roman" w:cs="Times New Roman"/>
        </w:rPr>
      </w:pPr>
      <w:r w:rsidRPr="00CB77E4">
        <w:rPr>
          <w:rFonts w:ascii="Times New Roman" w:hAnsi="Times New Roman" w:cs="Times New Roman"/>
        </w:rPr>
        <w:t xml:space="preserve">As planned, the district-wide student perceptions survey was administered at all three VCCCD colleges in spring 2015. The survey assessed student perceptions of a number of areas, including course scheduling, student services, and discrimination. The survey results were compiled by the VCCCD Institutional Research Advisory Council, and were presented to the District Council on Accreditation and Planning (3.8a). In spring 2016, Ventura College administered the Community College Survey of Student Engagement (CCSSE) as part of the college’s Title V </w:t>
      </w:r>
      <w:proofErr w:type="spellStart"/>
      <w:r w:rsidRPr="00CB77E4">
        <w:rPr>
          <w:rFonts w:ascii="Times New Roman" w:hAnsi="Times New Roman" w:cs="Times New Roman"/>
        </w:rPr>
        <w:t>Velocidad</w:t>
      </w:r>
      <w:proofErr w:type="spellEnd"/>
      <w:r w:rsidRPr="00CB77E4">
        <w:rPr>
          <w:rFonts w:ascii="Times New Roman" w:hAnsi="Times New Roman" w:cs="Times New Roman"/>
        </w:rPr>
        <w:t xml:space="preserve"> grant. The data were compiled into a Tableau dashboard, and are available on the Office of Institutional Effectiveness webpage (37). The student perceptions survey was then again administered in spring 2019. The Office of Institutional Effectiveness analyzed the Ventura College results, and presented them to a number of campus committees (3,8a, 3.8c, 3.8d, </w:t>
      </w:r>
      <w:proofErr w:type="gramStart"/>
      <w:r w:rsidRPr="00CB77E4">
        <w:rPr>
          <w:rFonts w:ascii="Times New Roman" w:hAnsi="Times New Roman" w:cs="Times New Roman"/>
        </w:rPr>
        <w:t>3.8e</w:t>
      </w:r>
      <w:proofErr w:type="gramEnd"/>
      <w:r w:rsidRPr="00CB77E4">
        <w:rPr>
          <w:rFonts w:ascii="Times New Roman" w:hAnsi="Times New Roman" w:cs="Times New Roman"/>
        </w:rPr>
        <w:t>).</w:t>
      </w:r>
    </w:p>
    <w:p w14:paraId="4977DFB5" w14:textId="77777777" w:rsidR="00006163" w:rsidRPr="00CB77E4" w:rsidRDefault="00006163" w:rsidP="00006163">
      <w:pPr>
        <w:pStyle w:val="Heading5"/>
        <w:rPr>
          <w:rFonts w:cs="Times New Roman"/>
        </w:rPr>
      </w:pPr>
      <w:r w:rsidRPr="00CB77E4">
        <w:rPr>
          <w:rFonts w:cs="Times New Roman"/>
        </w:rPr>
        <w:t>Evidence:</w:t>
      </w:r>
    </w:p>
    <w:p w14:paraId="16CDFF38" w14:textId="77777777" w:rsidR="00006163" w:rsidRPr="00CB77E4" w:rsidRDefault="00006163" w:rsidP="00006163">
      <w:pPr>
        <w:rPr>
          <w:rFonts w:ascii="Times New Roman" w:hAnsi="Times New Roman" w:cs="Times New Roman"/>
        </w:rPr>
      </w:pPr>
      <w:r w:rsidRPr="00CB77E4">
        <w:rPr>
          <w:rFonts w:ascii="Times New Roman" w:hAnsi="Times New Roman" w:cs="Times New Roman"/>
        </w:rPr>
        <w:t>3.8a</w:t>
      </w:r>
      <w:r w:rsidRPr="00CB77E4">
        <w:rPr>
          <w:rFonts w:ascii="Times New Roman" w:hAnsi="Times New Roman" w:cs="Times New Roman"/>
        </w:rPr>
        <w:tab/>
        <w:t>District Council on Accreditation and Planning Minutes, 4-1-2016</w:t>
      </w:r>
    </w:p>
    <w:p w14:paraId="77C4C05C" w14:textId="77777777" w:rsidR="00006163" w:rsidRPr="00CB77E4" w:rsidRDefault="00006163" w:rsidP="00006163">
      <w:pPr>
        <w:rPr>
          <w:rFonts w:ascii="Times New Roman" w:hAnsi="Times New Roman" w:cs="Times New Roman"/>
        </w:rPr>
      </w:pPr>
      <w:r w:rsidRPr="00CB77E4">
        <w:rPr>
          <w:rFonts w:ascii="Times New Roman" w:hAnsi="Times New Roman" w:cs="Times New Roman"/>
        </w:rPr>
        <w:t>3.8b</w:t>
      </w:r>
      <w:r w:rsidRPr="00CB77E4">
        <w:rPr>
          <w:rFonts w:ascii="Times New Roman" w:hAnsi="Times New Roman" w:cs="Times New Roman"/>
        </w:rPr>
        <w:tab/>
        <w:t>Screenshot of CCSSE Dashboard</w:t>
      </w:r>
    </w:p>
    <w:p w14:paraId="52149264" w14:textId="77777777" w:rsidR="00006163" w:rsidRPr="00624C3A" w:rsidRDefault="00006163" w:rsidP="00006163">
      <w:pPr>
        <w:rPr>
          <w:rFonts w:ascii="Times New Roman" w:hAnsi="Times New Roman" w:cs="Times New Roman"/>
        </w:rPr>
      </w:pPr>
      <w:r w:rsidRPr="00624C3A">
        <w:rPr>
          <w:rFonts w:ascii="Times New Roman" w:hAnsi="Times New Roman" w:cs="Times New Roman"/>
        </w:rPr>
        <w:t>3.8c</w:t>
      </w:r>
      <w:r w:rsidRPr="00624C3A">
        <w:rPr>
          <w:rFonts w:ascii="Times New Roman" w:hAnsi="Times New Roman" w:cs="Times New Roman"/>
        </w:rPr>
        <w:tab/>
        <w:t>Administrative Council Agenda, 11-6-2019</w:t>
      </w:r>
    </w:p>
    <w:p w14:paraId="7A40E1AA" w14:textId="77777777" w:rsidR="00006163" w:rsidRPr="00624C3A" w:rsidRDefault="00006163" w:rsidP="00006163">
      <w:pPr>
        <w:rPr>
          <w:rFonts w:ascii="Times New Roman" w:hAnsi="Times New Roman" w:cs="Times New Roman"/>
        </w:rPr>
      </w:pPr>
      <w:r w:rsidRPr="00624C3A">
        <w:rPr>
          <w:rFonts w:ascii="Times New Roman" w:hAnsi="Times New Roman" w:cs="Times New Roman"/>
        </w:rPr>
        <w:t>3.8d</w:t>
      </w:r>
      <w:r w:rsidRPr="00624C3A">
        <w:rPr>
          <w:rFonts w:ascii="Times New Roman" w:hAnsi="Times New Roman" w:cs="Times New Roman"/>
        </w:rPr>
        <w:tab/>
        <w:t>Fall 2019 Committee Minutes Placeholder</w:t>
      </w:r>
    </w:p>
    <w:p w14:paraId="261E20B5" w14:textId="77777777" w:rsidR="00006163" w:rsidRPr="00624C3A" w:rsidRDefault="00006163" w:rsidP="00006163">
      <w:pPr>
        <w:rPr>
          <w:rFonts w:ascii="Times New Roman" w:hAnsi="Times New Roman" w:cs="Times New Roman"/>
        </w:rPr>
      </w:pPr>
      <w:r w:rsidRPr="00624C3A">
        <w:rPr>
          <w:rFonts w:ascii="Times New Roman" w:hAnsi="Times New Roman" w:cs="Times New Roman"/>
        </w:rPr>
        <w:t>3.8e</w:t>
      </w:r>
      <w:r w:rsidRPr="00624C3A">
        <w:rPr>
          <w:rFonts w:ascii="Times New Roman" w:hAnsi="Times New Roman" w:cs="Times New Roman"/>
        </w:rPr>
        <w:tab/>
        <w:t>Fall 2019 Committee Minutes Placeholder 2</w:t>
      </w:r>
    </w:p>
    <w:p w14:paraId="6CD99399" w14:textId="77777777" w:rsidR="00754718" w:rsidRPr="00CB77E4" w:rsidRDefault="00754718" w:rsidP="00CB77E4">
      <w:pPr>
        <w:pStyle w:val="Heading3"/>
      </w:pPr>
      <w:r w:rsidRPr="00CB77E4">
        <w:t xml:space="preserve">Action Plan 3.9: For the spring 2017 semester, the college will provide an enhanced schedule of training in </w:t>
      </w:r>
      <w:proofErr w:type="spellStart"/>
      <w:r w:rsidRPr="00CB77E4">
        <w:t>DegreeWorks</w:t>
      </w:r>
      <w:proofErr w:type="spellEnd"/>
      <w:r w:rsidRPr="00CB77E4">
        <w:t xml:space="preserve">, GradesFirst, Banner, </w:t>
      </w:r>
      <w:proofErr w:type="spellStart"/>
      <w:r w:rsidRPr="00CB77E4">
        <w:t>TracDat</w:t>
      </w:r>
      <w:proofErr w:type="spellEnd"/>
      <w:r w:rsidRPr="00CB77E4">
        <w:t>, and smart classroom operation through College Technology Services, Professional Development Advisory Group and Technology Advisory Group to increase proficiency in various technologies for staff, faculty, and administrators. (III.C.4)</w:t>
      </w:r>
      <w:r w:rsidR="00000E9D">
        <w:t xml:space="preserve"> </w:t>
      </w:r>
    </w:p>
    <w:p w14:paraId="7200383C" w14:textId="77777777" w:rsidR="00754718" w:rsidRPr="00CB77E4" w:rsidRDefault="00A40D52" w:rsidP="000659E5">
      <w:pPr>
        <w:pStyle w:val="Heading4"/>
      </w:pPr>
      <w:r w:rsidRPr="00CB77E4">
        <w:t>Status: Implemented</w:t>
      </w:r>
      <w:r w:rsidR="00754718" w:rsidRPr="00CB77E4">
        <w:t xml:space="preserve"> </w:t>
      </w:r>
    </w:p>
    <w:p w14:paraId="0D7A461E" w14:textId="77777777" w:rsidR="00E1490B" w:rsidRDefault="00E1490B" w:rsidP="00754718">
      <w:pPr>
        <w:rPr>
          <w:rFonts w:ascii="Times New Roman" w:hAnsi="Times New Roman" w:cs="Times New Roman"/>
        </w:rPr>
      </w:pPr>
      <w:r w:rsidRPr="00CB77E4">
        <w:rPr>
          <w:rFonts w:ascii="Times New Roman" w:hAnsi="Times New Roman" w:cs="Times New Roman"/>
        </w:rPr>
        <w:t>The college recognizes the importance of providing thorough and appropriate training to employees so that they are able to effectively complete the necessary tasks associated with their positions, feeling competent in their skillsets.</w:t>
      </w:r>
      <w:r>
        <w:rPr>
          <w:rFonts w:ascii="Times New Roman" w:hAnsi="Times New Roman" w:cs="Times New Roman"/>
        </w:rPr>
        <w:t xml:space="preserve"> </w:t>
      </w:r>
    </w:p>
    <w:p w14:paraId="26E0AB2A" w14:textId="77777777" w:rsidR="00F60E44" w:rsidRDefault="00F60E44" w:rsidP="00754718">
      <w:pPr>
        <w:rPr>
          <w:rFonts w:ascii="Times New Roman" w:hAnsi="Times New Roman" w:cs="Times New Roman"/>
        </w:rPr>
      </w:pPr>
      <w:r>
        <w:rPr>
          <w:rFonts w:ascii="Times New Roman" w:hAnsi="Times New Roman" w:cs="Times New Roman"/>
        </w:rPr>
        <w:lastRenderedPageBreak/>
        <w:t xml:space="preserve">The Professional Development Committee is comprised of members representing faculty, classified professionals and administrators, and is led by a tri-chair team including a faculty chair, classified professional chair, and administrator chair. </w:t>
      </w:r>
      <w:r w:rsidR="00E1490B" w:rsidRPr="00CB77E4">
        <w:rPr>
          <w:rFonts w:ascii="Times New Roman" w:hAnsi="Times New Roman" w:cs="Times New Roman"/>
        </w:rPr>
        <w:t xml:space="preserve">As part of its professional development coordination efforts, beginning in spring 2017 the college began to provide more formalized workshops that were centrally advertised to the campus </w:t>
      </w:r>
      <w:r w:rsidR="00E1490B">
        <w:rPr>
          <w:rFonts w:ascii="Times New Roman" w:hAnsi="Times New Roman" w:cs="Times New Roman"/>
        </w:rPr>
        <w:t>for a variety of technology topics, providing workshops during</w:t>
      </w:r>
      <w:r>
        <w:rPr>
          <w:rFonts w:ascii="Times New Roman" w:hAnsi="Times New Roman" w:cs="Times New Roman"/>
        </w:rPr>
        <w:t xml:space="preserve"> flex week and by coordinating topical workshops throughout the academic year.</w:t>
      </w:r>
      <w:r w:rsidR="00E1490B">
        <w:rPr>
          <w:rFonts w:ascii="Times New Roman" w:hAnsi="Times New Roman" w:cs="Times New Roman"/>
        </w:rPr>
        <w:t xml:space="preserve"> </w:t>
      </w:r>
    </w:p>
    <w:p w14:paraId="141341ED" w14:textId="77777777" w:rsidR="00754718" w:rsidRPr="00CB77E4" w:rsidRDefault="00E1490B" w:rsidP="00754718">
      <w:pPr>
        <w:rPr>
          <w:rFonts w:ascii="Times New Roman" w:hAnsi="Times New Roman" w:cs="Times New Roman"/>
        </w:rPr>
      </w:pPr>
      <w:r>
        <w:rPr>
          <w:rFonts w:ascii="Times New Roman" w:hAnsi="Times New Roman" w:cs="Times New Roman"/>
        </w:rPr>
        <w:t>Job specific training is also provided for all new employees, and available to employees who are interested in further developing their skills, in both formal and informal training opportunities.</w:t>
      </w:r>
      <w:r w:rsidRPr="00E1490B">
        <w:rPr>
          <w:rFonts w:ascii="Times New Roman" w:hAnsi="Times New Roman" w:cs="Times New Roman"/>
        </w:rPr>
        <w:t xml:space="preserve"> </w:t>
      </w:r>
    </w:p>
    <w:p w14:paraId="41D4E881" w14:textId="77777777" w:rsidR="00E1490B" w:rsidRPr="00CB77E4" w:rsidRDefault="00E1490B" w:rsidP="00E1490B">
      <w:pPr>
        <w:rPr>
          <w:rFonts w:ascii="Times New Roman" w:hAnsi="Times New Roman" w:cs="Times New Roman"/>
        </w:rPr>
      </w:pPr>
      <w:r w:rsidRPr="00CB77E4">
        <w:rPr>
          <w:rFonts w:ascii="Times New Roman" w:hAnsi="Times New Roman" w:cs="Times New Roman"/>
        </w:rPr>
        <w:t>Several technology solutions used by the college are also used districtwide</w:t>
      </w:r>
      <w:r>
        <w:rPr>
          <w:rFonts w:ascii="Times New Roman" w:hAnsi="Times New Roman" w:cs="Times New Roman"/>
        </w:rPr>
        <w:t xml:space="preserve"> (such as Banner, </w:t>
      </w:r>
      <w:proofErr w:type="spellStart"/>
      <w:r>
        <w:rPr>
          <w:rFonts w:ascii="Times New Roman" w:hAnsi="Times New Roman" w:cs="Times New Roman"/>
        </w:rPr>
        <w:t>DegreeWorks</w:t>
      </w:r>
      <w:proofErr w:type="spellEnd"/>
      <w:r>
        <w:rPr>
          <w:rFonts w:ascii="Times New Roman" w:hAnsi="Times New Roman" w:cs="Times New Roman"/>
        </w:rPr>
        <w:t>, Argos, Starfish, and others)</w:t>
      </w:r>
      <w:r w:rsidRPr="00CB77E4">
        <w:rPr>
          <w:rFonts w:ascii="Times New Roman" w:hAnsi="Times New Roman" w:cs="Times New Roman"/>
        </w:rPr>
        <w:t xml:space="preserve">. </w:t>
      </w:r>
      <w:r>
        <w:rPr>
          <w:rFonts w:ascii="Times New Roman" w:hAnsi="Times New Roman" w:cs="Times New Roman"/>
        </w:rPr>
        <w:t>The training for these technologies are typically provided by existing employees who are well seasoned in using the technology in very specific settings, providing practical and highly-applicable training.</w:t>
      </w:r>
    </w:p>
    <w:p w14:paraId="1FE87AAD" w14:textId="77777777" w:rsidR="00E1490B" w:rsidRDefault="00E1490B" w:rsidP="00754718">
      <w:pPr>
        <w:rPr>
          <w:rFonts w:ascii="Times New Roman" w:hAnsi="Times New Roman" w:cs="Times New Roman"/>
        </w:rPr>
      </w:pPr>
      <w:r>
        <w:rPr>
          <w:rFonts w:ascii="Times New Roman" w:hAnsi="Times New Roman" w:cs="Times New Roman"/>
        </w:rPr>
        <w:t xml:space="preserve">Some technology solutions are very specific to the college, and </w:t>
      </w:r>
      <w:r w:rsidR="00000E9D">
        <w:rPr>
          <w:rFonts w:ascii="Times New Roman" w:hAnsi="Times New Roman" w:cs="Times New Roman"/>
        </w:rPr>
        <w:t xml:space="preserve">accordingly, the technical </w:t>
      </w:r>
      <w:r>
        <w:rPr>
          <w:rFonts w:ascii="Times New Roman" w:hAnsi="Times New Roman" w:cs="Times New Roman"/>
        </w:rPr>
        <w:t xml:space="preserve">training is provided by college employees who are </w:t>
      </w:r>
      <w:r w:rsidR="00000E9D">
        <w:rPr>
          <w:rFonts w:ascii="Times New Roman" w:hAnsi="Times New Roman" w:cs="Times New Roman"/>
        </w:rPr>
        <w:t xml:space="preserve">most </w:t>
      </w:r>
      <w:r>
        <w:rPr>
          <w:rFonts w:ascii="Times New Roman" w:hAnsi="Times New Roman" w:cs="Times New Roman"/>
        </w:rPr>
        <w:t xml:space="preserve">familiar with the </w:t>
      </w:r>
      <w:r w:rsidR="00000E9D">
        <w:rPr>
          <w:rFonts w:ascii="Times New Roman" w:hAnsi="Times New Roman" w:cs="Times New Roman"/>
        </w:rPr>
        <w:t xml:space="preserve">uses and applications of the </w:t>
      </w:r>
      <w:r>
        <w:rPr>
          <w:rFonts w:ascii="Times New Roman" w:hAnsi="Times New Roman" w:cs="Times New Roman"/>
        </w:rPr>
        <w:t xml:space="preserve">technology. An example </w:t>
      </w:r>
      <w:r w:rsidR="00000E9D">
        <w:rPr>
          <w:rFonts w:ascii="Times New Roman" w:hAnsi="Times New Roman" w:cs="Times New Roman"/>
        </w:rPr>
        <w:t xml:space="preserve">is </w:t>
      </w:r>
      <w:proofErr w:type="spellStart"/>
      <w:r>
        <w:rPr>
          <w:rFonts w:ascii="Times New Roman" w:hAnsi="Times New Roman" w:cs="Times New Roman"/>
        </w:rPr>
        <w:t>Nuventive</w:t>
      </w:r>
      <w:proofErr w:type="spellEnd"/>
      <w:r>
        <w:rPr>
          <w:rFonts w:ascii="Times New Roman" w:hAnsi="Times New Roman" w:cs="Times New Roman"/>
        </w:rPr>
        <w:t xml:space="preserve"> (</w:t>
      </w:r>
      <w:proofErr w:type="spellStart"/>
      <w:r>
        <w:rPr>
          <w:rFonts w:ascii="Times New Roman" w:hAnsi="Times New Roman" w:cs="Times New Roman"/>
        </w:rPr>
        <w:t>TracDat</w:t>
      </w:r>
      <w:proofErr w:type="spellEnd"/>
      <w:r>
        <w:rPr>
          <w:rFonts w:ascii="Times New Roman" w:hAnsi="Times New Roman" w:cs="Times New Roman"/>
        </w:rPr>
        <w:t>)</w:t>
      </w:r>
      <w:r w:rsidR="00000E9D">
        <w:rPr>
          <w:rFonts w:ascii="Times New Roman" w:hAnsi="Times New Roman" w:cs="Times New Roman"/>
        </w:rPr>
        <w:t xml:space="preserve"> and how it is specifically used</w:t>
      </w:r>
      <w:r>
        <w:rPr>
          <w:rFonts w:ascii="Times New Roman" w:hAnsi="Times New Roman" w:cs="Times New Roman"/>
        </w:rPr>
        <w:t xml:space="preserve"> for </w:t>
      </w:r>
      <w:r w:rsidR="00000E9D">
        <w:rPr>
          <w:rFonts w:ascii="Times New Roman" w:hAnsi="Times New Roman" w:cs="Times New Roman"/>
        </w:rPr>
        <w:t xml:space="preserve">the college’s </w:t>
      </w:r>
      <w:r>
        <w:rPr>
          <w:rFonts w:ascii="Times New Roman" w:hAnsi="Times New Roman" w:cs="Times New Roman"/>
        </w:rPr>
        <w:t>program review reporting and student learning outcomes reporting.</w:t>
      </w:r>
      <w:r w:rsidR="00E945BB">
        <w:rPr>
          <w:rFonts w:ascii="Times New Roman" w:hAnsi="Times New Roman" w:cs="Times New Roman"/>
        </w:rPr>
        <w:t xml:space="preserve"> The Office of Institutional Effectiveness coordinates and leads these annual face-to-face training opportunities, and also provides access to recorded instructional videos, on how to use this software to enter the requested information for program review and SLO reporting.</w:t>
      </w:r>
    </w:p>
    <w:p w14:paraId="34B70236" w14:textId="77777777" w:rsidR="00754718" w:rsidRPr="00CB77E4" w:rsidRDefault="00754718" w:rsidP="007D62AE">
      <w:pPr>
        <w:rPr>
          <w:rFonts w:ascii="Times New Roman" w:hAnsi="Times New Roman" w:cs="Times New Roman"/>
        </w:rPr>
      </w:pPr>
    </w:p>
    <w:p w14:paraId="6BDC9068" w14:textId="77777777" w:rsidR="00754718" w:rsidRPr="00CB77E4" w:rsidRDefault="00CF079F" w:rsidP="002F1F58">
      <w:pPr>
        <w:pStyle w:val="Heading2"/>
      </w:pPr>
      <w:bookmarkStart w:id="26" w:name="_Toc22821538"/>
      <w:r w:rsidRPr="00CB77E4">
        <w:t>Standard IV: Leadership and Governance</w:t>
      </w:r>
      <w:bookmarkEnd w:id="26"/>
    </w:p>
    <w:p w14:paraId="079CC7DE" w14:textId="77777777" w:rsidR="00CF079F" w:rsidRPr="00CB77E4" w:rsidRDefault="002F1F58" w:rsidP="00CB77E4">
      <w:pPr>
        <w:pStyle w:val="Heading3"/>
      </w:pPr>
      <w:r w:rsidRPr="00CB77E4">
        <w:t>Action Plan 4.1: During the fall 2016 semester and each fall semester thereafter, the College, through the coordination of the Academic Senate and Professional Development Advisory Group, will provide training for all committee chairs and co-chairs on effective committee operations and training in the common format for meeting minutes for all personnel who serve as meeting recorders. (IV.A.2)</w:t>
      </w:r>
    </w:p>
    <w:p w14:paraId="24AC3A49" w14:textId="77777777" w:rsidR="00E46F1E" w:rsidRPr="00CB77E4" w:rsidRDefault="00E46F1E" w:rsidP="000659E5">
      <w:pPr>
        <w:pStyle w:val="Heading4"/>
      </w:pPr>
      <w:r w:rsidRPr="00CB77E4">
        <w:t xml:space="preserve">Status: Implemented  </w:t>
      </w:r>
    </w:p>
    <w:p w14:paraId="7E44C38E" w14:textId="77777777" w:rsidR="00E46F1E" w:rsidRPr="00CB77E4" w:rsidRDefault="002E5198" w:rsidP="00E46F1E">
      <w:pPr>
        <w:rPr>
          <w:rFonts w:ascii="Times New Roman" w:hAnsi="Times New Roman" w:cs="Times New Roman"/>
        </w:rPr>
      </w:pPr>
      <w:r>
        <w:rPr>
          <w:rFonts w:ascii="Times New Roman" w:hAnsi="Times New Roman" w:cs="Times New Roman"/>
        </w:rPr>
        <w:t>In fall 2016</w:t>
      </w:r>
      <w:r w:rsidR="00E46F1E" w:rsidRPr="002E5198">
        <w:rPr>
          <w:rFonts w:ascii="Times New Roman" w:hAnsi="Times New Roman" w:cs="Times New Roman"/>
        </w:rPr>
        <w:t xml:space="preserve">, a committee </w:t>
      </w:r>
      <w:r>
        <w:rPr>
          <w:rFonts w:ascii="Times New Roman" w:hAnsi="Times New Roman" w:cs="Times New Roman"/>
        </w:rPr>
        <w:t>chair training session was held</w:t>
      </w:r>
      <w:r w:rsidR="00E46F1E" w:rsidRPr="002E5198">
        <w:rPr>
          <w:rFonts w:ascii="Times New Roman" w:hAnsi="Times New Roman" w:cs="Times New Roman"/>
        </w:rPr>
        <w:t>. After that, the college underwent a</w:t>
      </w:r>
      <w:r w:rsidR="00E46F1E" w:rsidRPr="00CB77E4">
        <w:rPr>
          <w:rFonts w:ascii="Times New Roman" w:hAnsi="Times New Roman" w:cs="Times New Roman"/>
        </w:rPr>
        <w:t xml:space="preserve">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Once this training is developed, it is expected that it will be administered to all committee chairs and recorders each fall.</w:t>
      </w:r>
    </w:p>
    <w:p w14:paraId="2F0F11E7" w14:textId="77777777" w:rsidR="00E46F1E" w:rsidRPr="00CB77E4" w:rsidRDefault="00E46F1E" w:rsidP="00E46F1E">
      <w:pPr>
        <w:pStyle w:val="Heading5"/>
        <w:rPr>
          <w:rFonts w:cs="Times New Roman"/>
        </w:rPr>
      </w:pPr>
      <w:r w:rsidRPr="00CB77E4">
        <w:rPr>
          <w:rFonts w:cs="Times New Roman"/>
        </w:rPr>
        <w:t>Evidence:</w:t>
      </w:r>
    </w:p>
    <w:p w14:paraId="702E935F" w14:textId="77777777" w:rsidR="00E46F1E" w:rsidRPr="002E5198" w:rsidRDefault="002E5198" w:rsidP="002E5198">
      <w:pPr>
        <w:rPr>
          <w:rFonts w:ascii="Times New Roman" w:hAnsi="Times New Roman" w:cs="Times New Roman"/>
        </w:rPr>
      </w:pPr>
      <w:r>
        <w:rPr>
          <w:rFonts w:ascii="Times New Roman" w:hAnsi="Times New Roman" w:cs="Times New Roman"/>
        </w:rPr>
        <w:t>4.1a</w:t>
      </w:r>
      <w:r>
        <w:rPr>
          <w:rFonts w:ascii="Times New Roman" w:hAnsi="Times New Roman" w:cs="Times New Roman"/>
        </w:rPr>
        <w:tab/>
      </w:r>
      <w:r w:rsidR="00E46F1E" w:rsidRPr="002E5198">
        <w:rPr>
          <w:rFonts w:ascii="Times New Roman" w:hAnsi="Times New Roman" w:cs="Times New Roman"/>
        </w:rPr>
        <w:t>Fall 2016 Committee Chair Training</w:t>
      </w:r>
    </w:p>
    <w:p w14:paraId="45D89627" w14:textId="77777777" w:rsidR="00E46F1E" w:rsidRPr="002E5198" w:rsidRDefault="002E5198" w:rsidP="002E5198">
      <w:pPr>
        <w:rPr>
          <w:rFonts w:ascii="Times New Roman" w:hAnsi="Times New Roman" w:cs="Times New Roman"/>
        </w:rPr>
      </w:pPr>
      <w:r>
        <w:rPr>
          <w:rFonts w:ascii="Times New Roman" w:hAnsi="Times New Roman" w:cs="Times New Roman"/>
        </w:rPr>
        <w:t>4.1b</w:t>
      </w:r>
      <w:r>
        <w:rPr>
          <w:rFonts w:ascii="Times New Roman" w:hAnsi="Times New Roman" w:cs="Times New Roman"/>
        </w:rPr>
        <w:tab/>
      </w:r>
      <w:r w:rsidR="00E46F1E" w:rsidRPr="002E5198">
        <w:rPr>
          <w:rFonts w:ascii="Times New Roman" w:hAnsi="Times New Roman" w:cs="Times New Roman"/>
        </w:rPr>
        <w:t>College Planning Committee Minutes, 9-25-2019</w:t>
      </w:r>
    </w:p>
    <w:p w14:paraId="21052CB6" w14:textId="77777777" w:rsidR="00902064" w:rsidRPr="00CB77E4" w:rsidRDefault="00902064" w:rsidP="007D62AE">
      <w:pPr>
        <w:rPr>
          <w:rFonts w:ascii="Times New Roman" w:hAnsi="Times New Roman" w:cs="Times New Roman"/>
        </w:rPr>
      </w:pPr>
    </w:p>
    <w:p w14:paraId="5E911416" w14:textId="77777777" w:rsidR="002F1F58" w:rsidRPr="00CB77E4" w:rsidRDefault="002F1F58" w:rsidP="00CB77E4">
      <w:pPr>
        <w:pStyle w:val="Heading3"/>
      </w:pPr>
      <w:r w:rsidRPr="00CB77E4">
        <w:t>Action Plan 4.2: By the middle of the fall 2016 semester, the College president will assign a senior administrator the responsibility to work with College constituent groups to update the Making Recommendations document on an annual basis. (IV.A.3)</w:t>
      </w:r>
    </w:p>
    <w:p w14:paraId="7EBC8540" w14:textId="77777777" w:rsidR="00E46F1E" w:rsidRPr="00CB77E4" w:rsidRDefault="00E46F1E" w:rsidP="000659E5">
      <w:pPr>
        <w:pStyle w:val="Heading4"/>
      </w:pPr>
      <w:r w:rsidRPr="00CB77E4">
        <w:t xml:space="preserve">Status: Implemented  </w:t>
      </w:r>
    </w:p>
    <w:p w14:paraId="2150F2B8" w14:textId="77777777" w:rsidR="00E46F1E" w:rsidRPr="00CB77E4" w:rsidRDefault="00E46F1E" w:rsidP="00E46F1E">
      <w:pPr>
        <w:rPr>
          <w:rFonts w:ascii="Times New Roman" w:hAnsi="Times New Roman" w:cs="Times New Roman"/>
        </w:rPr>
      </w:pPr>
      <w:r w:rsidRPr="00CB77E4">
        <w:rPr>
          <w:rFonts w:ascii="Times New Roman" w:hAnsi="Times New Roman" w:cs="Times New Roman"/>
        </w:rPr>
        <w:t>In spring 2016, Ventura College completed work on its Making Recommendations Document. This document described the college’s governance structure and processes. As this document was implemented over the next two years, it was found that it could benefit from additional detail and clarification. Thus, in fall 2017, the College President tasked the Dean of Institutional Effectiveness with overseeing an evaluation and update of the document. The Dean of Institutional Effectiveness convened a taskforce of the College Planning Committee with the purpose of evaluat</w:t>
      </w:r>
      <w:r w:rsidR="00506595">
        <w:rPr>
          <w:rFonts w:ascii="Times New Roman" w:hAnsi="Times New Roman" w:cs="Times New Roman"/>
        </w:rPr>
        <w:t>ing and refining the document (4.2a</w:t>
      </w:r>
      <w:r w:rsidRPr="00CB77E4">
        <w:rPr>
          <w:rFonts w:ascii="Times New Roman" w:hAnsi="Times New Roman" w:cs="Times New Roman"/>
        </w:rPr>
        <w:t>).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discussing, reflecting upon, and evaluating our participatory governance system. The taskforce developed a draft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w:t>
      </w:r>
      <w:r w:rsidR="00506595">
        <w:rPr>
          <w:rFonts w:ascii="Times New Roman" w:hAnsi="Times New Roman" w:cs="Times New Roman"/>
        </w:rPr>
        <w:t>4.2b – 4.2f)</w:t>
      </w:r>
      <w:r w:rsidRPr="00CB77E4">
        <w:rPr>
          <w:rFonts w:ascii="Times New Roman" w:hAnsi="Times New Roman" w:cs="Times New Roman"/>
        </w:rPr>
        <w:t>.</w:t>
      </w:r>
    </w:p>
    <w:p w14:paraId="397C4A18" w14:textId="77777777" w:rsidR="00E46F1E" w:rsidRPr="00CB77E4" w:rsidRDefault="00E46F1E" w:rsidP="000C535A">
      <w:pPr>
        <w:pStyle w:val="Heading5"/>
        <w:rPr>
          <w:rFonts w:cs="Times New Roman"/>
        </w:rPr>
      </w:pPr>
      <w:r w:rsidRPr="00CB77E4">
        <w:rPr>
          <w:rFonts w:cs="Times New Roman"/>
        </w:rPr>
        <w:t>Evidence:</w:t>
      </w:r>
    </w:p>
    <w:p w14:paraId="70335EF8" w14:textId="77777777" w:rsidR="00E46F1E" w:rsidRPr="00506595" w:rsidRDefault="00506595" w:rsidP="00506595">
      <w:pPr>
        <w:rPr>
          <w:rFonts w:ascii="Times New Roman" w:hAnsi="Times New Roman" w:cs="Times New Roman"/>
        </w:rPr>
      </w:pPr>
      <w:r w:rsidRPr="00506595">
        <w:rPr>
          <w:rFonts w:ascii="Times New Roman" w:hAnsi="Times New Roman" w:cs="Times New Roman"/>
        </w:rPr>
        <w:t xml:space="preserve">4.2a </w:t>
      </w:r>
      <w:r w:rsidRPr="00506595">
        <w:rPr>
          <w:rFonts w:ascii="Times New Roman" w:hAnsi="Times New Roman" w:cs="Times New Roman"/>
        </w:rPr>
        <w:tab/>
      </w:r>
      <w:r w:rsidR="00E46F1E" w:rsidRPr="00506595">
        <w:rPr>
          <w:rFonts w:ascii="Times New Roman" w:hAnsi="Times New Roman" w:cs="Times New Roman"/>
        </w:rPr>
        <w:t>College Planning Committee Minutes, 11-29-2017</w:t>
      </w:r>
    </w:p>
    <w:p w14:paraId="7DCF51A4" w14:textId="77777777" w:rsidR="00E46F1E" w:rsidRPr="00506595" w:rsidRDefault="00506595" w:rsidP="00506595">
      <w:pPr>
        <w:rPr>
          <w:rFonts w:ascii="Times New Roman" w:hAnsi="Times New Roman" w:cs="Times New Roman"/>
        </w:rPr>
      </w:pPr>
      <w:r w:rsidRPr="00506595">
        <w:rPr>
          <w:rFonts w:ascii="Times New Roman" w:hAnsi="Times New Roman" w:cs="Times New Roman"/>
        </w:rPr>
        <w:t>4.2b</w:t>
      </w:r>
      <w:r w:rsidRPr="00506595">
        <w:rPr>
          <w:rFonts w:ascii="Times New Roman" w:hAnsi="Times New Roman" w:cs="Times New Roman"/>
        </w:rPr>
        <w:tab/>
      </w:r>
      <w:r w:rsidR="00E46F1E" w:rsidRPr="00506595">
        <w:rPr>
          <w:rFonts w:ascii="Times New Roman" w:hAnsi="Times New Roman" w:cs="Times New Roman"/>
        </w:rPr>
        <w:t>2019-2025 Ventura College Participatory Governance Handbook</w:t>
      </w:r>
    </w:p>
    <w:p w14:paraId="157C0308" w14:textId="77777777" w:rsidR="00E46F1E" w:rsidRPr="00506595" w:rsidRDefault="00506595" w:rsidP="00506595">
      <w:pPr>
        <w:rPr>
          <w:rFonts w:ascii="Times New Roman" w:hAnsi="Times New Roman" w:cs="Times New Roman"/>
        </w:rPr>
      </w:pPr>
      <w:r w:rsidRPr="00506595">
        <w:rPr>
          <w:rFonts w:ascii="Times New Roman" w:hAnsi="Times New Roman" w:cs="Times New Roman"/>
        </w:rPr>
        <w:t>4.2c</w:t>
      </w:r>
      <w:r w:rsidRPr="00506595">
        <w:rPr>
          <w:rFonts w:ascii="Times New Roman" w:hAnsi="Times New Roman" w:cs="Times New Roman"/>
        </w:rPr>
        <w:tab/>
      </w:r>
      <w:r w:rsidR="00E46F1E" w:rsidRPr="00506595">
        <w:rPr>
          <w:rFonts w:ascii="Times New Roman" w:hAnsi="Times New Roman" w:cs="Times New Roman"/>
        </w:rPr>
        <w:t>Academic Senate Minutes, 5-2-2019</w:t>
      </w:r>
    </w:p>
    <w:p w14:paraId="518D0686" w14:textId="77777777" w:rsidR="00E46F1E" w:rsidRPr="00506595" w:rsidRDefault="00506595" w:rsidP="00506595">
      <w:pPr>
        <w:rPr>
          <w:rFonts w:ascii="Times New Roman" w:hAnsi="Times New Roman" w:cs="Times New Roman"/>
        </w:rPr>
      </w:pPr>
      <w:r w:rsidRPr="00506595">
        <w:rPr>
          <w:rFonts w:ascii="Times New Roman" w:hAnsi="Times New Roman" w:cs="Times New Roman"/>
        </w:rPr>
        <w:t>4.2d</w:t>
      </w:r>
      <w:r w:rsidRPr="00506595">
        <w:rPr>
          <w:rFonts w:ascii="Times New Roman" w:hAnsi="Times New Roman" w:cs="Times New Roman"/>
        </w:rPr>
        <w:tab/>
      </w:r>
      <w:r w:rsidR="00E46F1E" w:rsidRPr="00506595">
        <w:rPr>
          <w:rFonts w:ascii="Times New Roman" w:hAnsi="Times New Roman" w:cs="Times New Roman"/>
        </w:rPr>
        <w:t>Classified Senate Minutes, 6-6-2019</w:t>
      </w:r>
    </w:p>
    <w:p w14:paraId="2A401A7F" w14:textId="77777777" w:rsidR="00E46F1E" w:rsidRPr="00506595" w:rsidRDefault="00506595" w:rsidP="00506595">
      <w:pPr>
        <w:rPr>
          <w:rFonts w:ascii="Times New Roman" w:hAnsi="Times New Roman" w:cs="Times New Roman"/>
        </w:rPr>
      </w:pPr>
      <w:r w:rsidRPr="00506595">
        <w:rPr>
          <w:rFonts w:ascii="Times New Roman" w:hAnsi="Times New Roman" w:cs="Times New Roman"/>
        </w:rPr>
        <w:t>4.2e</w:t>
      </w:r>
      <w:r w:rsidRPr="00506595">
        <w:rPr>
          <w:rFonts w:ascii="Times New Roman" w:hAnsi="Times New Roman" w:cs="Times New Roman"/>
        </w:rPr>
        <w:tab/>
      </w:r>
      <w:r w:rsidR="00E46F1E" w:rsidRPr="00506595">
        <w:rPr>
          <w:rFonts w:ascii="Times New Roman" w:hAnsi="Times New Roman" w:cs="Times New Roman"/>
        </w:rPr>
        <w:t>Associated Students of Ventura College Minutes, 5-7-2019</w:t>
      </w:r>
    </w:p>
    <w:p w14:paraId="78454F7A" w14:textId="77777777" w:rsidR="00E46F1E" w:rsidRPr="00506595" w:rsidRDefault="00506595" w:rsidP="00506595">
      <w:pPr>
        <w:rPr>
          <w:rFonts w:ascii="Times New Roman" w:hAnsi="Times New Roman" w:cs="Times New Roman"/>
        </w:rPr>
      </w:pPr>
      <w:r w:rsidRPr="00506595">
        <w:rPr>
          <w:rFonts w:ascii="Times New Roman" w:hAnsi="Times New Roman" w:cs="Times New Roman"/>
        </w:rPr>
        <w:t>4.2f</w:t>
      </w:r>
      <w:r w:rsidRPr="00506595">
        <w:rPr>
          <w:rFonts w:ascii="Times New Roman" w:hAnsi="Times New Roman" w:cs="Times New Roman"/>
        </w:rPr>
        <w:tab/>
      </w:r>
      <w:r w:rsidR="00E46F1E" w:rsidRPr="00506595">
        <w:rPr>
          <w:rFonts w:ascii="Times New Roman" w:hAnsi="Times New Roman" w:cs="Times New Roman"/>
        </w:rPr>
        <w:t>College Planning Committee Minutes, 5-1-2019</w:t>
      </w:r>
    </w:p>
    <w:p w14:paraId="1606F741" w14:textId="77777777" w:rsidR="00E46F1E" w:rsidRPr="00CB77E4" w:rsidRDefault="000C535A" w:rsidP="00CB77E4">
      <w:pPr>
        <w:pStyle w:val="Heading3"/>
      </w:pPr>
      <w:r w:rsidRPr="00CB77E4">
        <w:t>Action Plan 4.3: By the middle of the fall 2016 semester, institutional norms will be established regarding who will post committee meeting minutes online and how quickly these minutes will be posted following the conclusion of a meeting. (IV.A.6)</w:t>
      </w:r>
    </w:p>
    <w:p w14:paraId="24483CE0" w14:textId="77777777" w:rsidR="000C535A" w:rsidRPr="00CB77E4" w:rsidRDefault="000C535A" w:rsidP="000659E5">
      <w:pPr>
        <w:pStyle w:val="Heading4"/>
      </w:pPr>
      <w:r w:rsidRPr="00CB77E4">
        <w:t xml:space="preserve">Status: Implemented  </w:t>
      </w:r>
    </w:p>
    <w:p w14:paraId="02542310" w14:textId="77777777" w:rsidR="000C535A" w:rsidRPr="00CB77E4" w:rsidRDefault="000C535A" w:rsidP="000C535A">
      <w:pPr>
        <w:rPr>
          <w:rFonts w:ascii="Times New Roman" w:hAnsi="Times New Roman" w:cs="Times New Roman"/>
        </w:rPr>
      </w:pPr>
      <w:r w:rsidRPr="00CB77E4">
        <w:rPr>
          <w:rFonts w:ascii="Times New Roman" w:hAnsi="Times New Roman" w:cs="Times New Roman"/>
        </w:rPr>
        <w:t>The 2019-2025 Participatory Governance Handbook includes the roles and responsibilities of committee chairs, members, and recorders (</w:t>
      </w:r>
      <w:r w:rsidR="0000231B">
        <w:rPr>
          <w:rFonts w:ascii="Times New Roman" w:hAnsi="Times New Roman" w:cs="Times New Roman"/>
        </w:rPr>
        <w:t>4.3a</w:t>
      </w:r>
      <w:r w:rsidRPr="00CB77E4">
        <w:rPr>
          <w:rFonts w:ascii="Times New Roman" w:hAnsi="Times New Roman" w:cs="Times New Roman"/>
        </w:rPr>
        <w:t>). The committee chair and recorder are responsible for ensuring that agendas and minutes are posted in a timely manner on committee webpages. At the beginning of each year, the Office of Institutional Effectiveness emails all committee chairs with important things to know, which includes this information about when minutes should be posted (</w:t>
      </w:r>
      <w:r w:rsidR="0000231B">
        <w:rPr>
          <w:rFonts w:ascii="Times New Roman" w:hAnsi="Times New Roman" w:cs="Times New Roman"/>
        </w:rPr>
        <w:t>4.3b</w:t>
      </w:r>
      <w:r w:rsidRPr="00CB77E4">
        <w:rPr>
          <w:rFonts w:ascii="Times New Roman" w:hAnsi="Times New Roman" w:cs="Times New Roman"/>
        </w:rPr>
        <w:t xml:space="preserve">). To ensure that this is occurring, the Office of Institutional Effectiveness performs a monthly check of all committee and </w:t>
      </w:r>
      <w:r w:rsidRPr="00CB77E4">
        <w:rPr>
          <w:rFonts w:ascii="Times New Roman" w:hAnsi="Times New Roman" w:cs="Times New Roman"/>
        </w:rPr>
        <w:lastRenderedPageBreak/>
        <w:t>advisory group webpages. If a page is found to be out of date, the chair and recorder are contacted to update it.</w:t>
      </w:r>
    </w:p>
    <w:p w14:paraId="70D1CD70" w14:textId="77777777" w:rsidR="000C535A" w:rsidRPr="00CB77E4" w:rsidRDefault="000C535A" w:rsidP="000C535A">
      <w:pPr>
        <w:pStyle w:val="Heading5"/>
        <w:rPr>
          <w:rFonts w:cs="Times New Roman"/>
        </w:rPr>
      </w:pPr>
      <w:r w:rsidRPr="00CB77E4">
        <w:rPr>
          <w:rFonts w:cs="Times New Roman"/>
        </w:rPr>
        <w:t>Evidence:</w:t>
      </w:r>
    </w:p>
    <w:p w14:paraId="3BC33D79" w14:textId="77777777" w:rsidR="000C535A" w:rsidRPr="0000231B" w:rsidRDefault="0000231B" w:rsidP="0000231B">
      <w:pPr>
        <w:rPr>
          <w:rFonts w:ascii="Times New Roman" w:hAnsi="Times New Roman" w:cs="Times New Roman"/>
        </w:rPr>
      </w:pPr>
      <w:r w:rsidRPr="0000231B">
        <w:rPr>
          <w:rFonts w:ascii="Times New Roman" w:hAnsi="Times New Roman" w:cs="Times New Roman"/>
        </w:rPr>
        <w:t>4.3a</w:t>
      </w:r>
      <w:r w:rsidRPr="0000231B">
        <w:rPr>
          <w:rFonts w:ascii="Times New Roman" w:hAnsi="Times New Roman" w:cs="Times New Roman"/>
        </w:rPr>
        <w:tab/>
      </w:r>
      <w:r w:rsidR="000C535A" w:rsidRPr="0000231B">
        <w:rPr>
          <w:rFonts w:ascii="Times New Roman" w:hAnsi="Times New Roman" w:cs="Times New Roman"/>
        </w:rPr>
        <w:t>2019-2025 Ventura College Participatory Governance Handbook</w:t>
      </w:r>
    </w:p>
    <w:p w14:paraId="4C1A1835" w14:textId="77777777" w:rsidR="000C535A" w:rsidRPr="0000231B" w:rsidRDefault="0000231B" w:rsidP="0000231B">
      <w:pPr>
        <w:rPr>
          <w:rFonts w:ascii="Times New Roman" w:hAnsi="Times New Roman" w:cs="Times New Roman"/>
        </w:rPr>
      </w:pPr>
      <w:r w:rsidRPr="0000231B">
        <w:rPr>
          <w:rFonts w:ascii="Times New Roman" w:hAnsi="Times New Roman" w:cs="Times New Roman"/>
        </w:rPr>
        <w:t>4.3b</w:t>
      </w:r>
      <w:r w:rsidRPr="0000231B">
        <w:rPr>
          <w:rFonts w:ascii="Times New Roman" w:hAnsi="Times New Roman" w:cs="Times New Roman"/>
        </w:rPr>
        <w:tab/>
      </w:r>
      <w:r w:rsidR="000C535A" w:rsidRPr="0000231B">
        <w:rPr>
          <w:rFonts w:ascii="Times New Roman" w:hAnsi="Times New Roman" w:cs="Times New Roman"/>
        </w:rPr>
        <w:t>Email from Dean of IE to Committee Chairs, 9-23-2019</w:t>
      </w:r>
    </w:p>
    <w:p w14:paraId="201F8D83" w14:textId="77777777" w:rsidR="000C535A" w:rsidRPr="00CB77E4" w:rsidRDefault="0044531B" w:rsidP="00CB77E4">
      <w:pPr>
        <w:pStyle w:val="Heading3"/>
      </w:pPr>
      <w:r w:rsidRPr="0033718A">
        <w:t>Action Plan 4.4: The College and District will work together to complete the District Strategic</w:t>
      </w:r>
      <w:r w:rsidRPr="00CB77E4">
        <w:t xml:space="preserve"> Plan as defined in the Integrated Planning Manual. Both entities will also collaborate to determine a process for the development of a District Facilities Master Plan that aligns with the College’s Facilities Master Plan. (IV.D.5)</w:t>
      </w:r>
    </w:p>
    <w:p w14:paraId="75848F69" w14:textId="77777777" w:rsidR="00A5285E" w:rsidRDefault="00A5285E" w:rsidP="00A5285E">
      <w:pPr>
        <w:pStyle w:val="Heading4"/>
        <w:ind w:left="6480" w:hanging="6480"/>
      </w:pPr>
      <w:r w:rsidRPr="00452DC5">
        <w:t xml:space="preserve">Status: </w:t>
      </w:r>
      <w:r w:rsidR="0033718A">
        <w:t>In progress</w:t>
      </w:r>
      <w:r>
        <w:tab/>
      </w:r>
      <w:r>
        <w:tab/>
      </w:r>
      <w:r w:rsidRPr="00CB77E4">
        <w:t xml:space="preserve"> </w:t>
      </w:r>
    </w:p>
    <w:p w14:paraId="797EB184" w14:textId="77777777" w:rsidR="0044531B" w:rsidRPr="0033718A" w:rsidRDefault="0033718A" w:rsidP="0033718A">
      <w:pPr>
        <w:rPr>
          <w:i/>
        </w:rPr>
      </w:pPr>
      <w:r>
        <w:t>The Chancellor updated the Vice Chancellor of Educational Services job description to Vice Chancellor of Institutional Effectiveness to better meet the needs of the District. The VCIE was hired in July 2019 and will work with the college to complete work on the District Strategic Plan as defined in the Integrated Planning Manual with input from the Chancellor and College President.</w:t>
      </w:r>
    </w:p>
    <w:p w14:paraId="0C6D1742" w14:textId="77777777" w:rsidR="0044531B" w:rsidRPr="00CB77E4" w:rsidRDefault="0044531B" w:rsidP="00CB77E4">
      <w:pPr>
        <w:pStyle w:val="Heading3"/>
      </w:pPr>
      <w:r w:rsidRPr="0033718A">
        <w:t>Action Plan 4.5: Develop and implement a training session to occur at the first meeting of</w:t>
      </w:r>
      <w:r w:rsidRPr="00CB77E4">
        <w:t xml:space="preserve"> each District committee that summarizes the role and responsibilities of the committee members in serving as a constituency representative and sharing information and items requiring action back to their respective college groups. (IV.D.6)</w:t>
      </w:r>
    </w:p>
    <w:p w14:paraId="5021EDA8" w14:textId="77777777" w:rsidR="00A5285E" w:rsidRDefault="00A5285E" w:rsidP="00A5285E">
      <w:pPr>
        <w:pStyle w:val="Heading4"/>
        <w:ind w:left="6480" w:hanging="6480"/>
      </w:pPr>
      <w:r w:rsidRPr="00452DC5">
        <w:t xml:space="preserve">Status: </w:t>
      </w:r>
      <w:r w:rsidR="0033718A">
        <w:t>Implemented</w:t>
      </w:r>
      <w:r>
        <w:tab/>
      </w:r>
      <w:r>
        <w:tab/>
      </w:r>
      <w:r w:rsidRPr="00CB77E4">
        <w:t xml:space="preserve"> </w:t>
      </w:r>
    </w:p>
    <w:p w14:paraId="40A72617" w14:textId="77777777" w:rsidR="0044531B" w:rsidRPr="00CB77E4" w:rsidRDefault="0033718A" w:rsidP="0044531B">
      <w:pPr>
        <w:rPr>
          <w:rFonts w:ascii="Times New Roman" w:hAnsi="Times New Roman" w:cs="Times New Roman"/>
          <w:color w:val="000000" w:themeColor="text1"/>
          <w:sz w:val="20"/>
          <w:szCs w:val="20"/>
        </w:rPr>
      </w:pPr>
      <w:r>
        <w:t>The Chancellor and college presidents continue to communicate regularly through regular meetings, phone calls, emails, campus forums, newsletters, and college and District newsrooms. District Governance Committees are outlined in the District Decision-Making Document. At the first meeting of each academic year, the District Governance Committees determine meeting dates and times. During the first meeting of each committee, Committee Chairs review the committee charge, membership, and member roles and responsibilities.</w:t>
      </w:r>
    </w:p>
    <w:p w14:paraId="676D14F3" w14:textId="77777777" w:rsidR="0044531B" w:rsidRPr="00CB77E4" w:rsidRDefault="0044531B" w:rsidP="00CB77E4">
      <w:pPr>
        <w:pStyle w:val="Heading3"/>
      </w:pPr>
      <w:r w:rsidRPr="0033718A">
        <w:t>Action Plan 4.6: The District will develop a more formal mechanism to share summaries for</w:t>
      </w:r>
      <w:r w:rsidRPr="00CB77E4">
        <w:t xml:space="preserve"> survey results as well as resulting plans for improvement developed by each of the District wide committees (IV.D.7)</w:t>
      </w:r>
    </w:p>
    <w:p w14:paraId="5EC98AE3" w14:textId="77777777" w:rsidR="0033718A" w:rsidRDefault="00A5285E" w:rsidP="0033718A">
      <w:pPr>
        <w:pStyle w:val="Heading4"/>
        <w:ind w:left="6480" w:hanging="6480"/>
      </w:pPr>
      <w:r w:rsidRPr="00452DC5">
        <w:t xml:space="preserve">Status: </w:t>
      </w:r>
      <w:r w:rsidR="0033718A">
        <w:t>Implemented</w:t>
      </w:r>
    </w:p>
    <w:p w14:paraId="74E213C8" w14:textId="77777777" w:rsidR="0033718A" w:rsidRDefault="0033718A" w:rsidP="0033718A">
      <w:r>
        <w:t xml:space="preserve">The District annually distributes governance surveys to members prior to the end of each academic year. Survey results are distributed to members and Committee Chairs review survey results with committee members during the last meeting of the academic year. Returning and new Committee Chairs also review the survey results at the beginning of each academic year as a means to address any previous matters. </w:t>
      </w:r>
    </w:p>
    <w:p w14:paraId="201DE063" w14:textId="77777777" w:rsidR="0044531B" w:rsidRPr="00CB77E4" w:rsidRDefault="0033718A" w:rsidP="0033718A">
      <w:pPr>
        <w:rPr>
          <w:rFonts w:ascii="Times New Roman" w:hAnsi="Times New Roman" w:cs="Times New Roman"/>
        </w:rPr>
      </w:pPr>
      <w:r>
        <w:lastRenderedPageBreak/>
        <w:t xml:space="preserve">The District also conducted a Modern Think survey in </w:t>
      </w:r>
      <w:proofErr w:type="gramStart"/>
      <w:r>
        <w:t>Spring</w:t>
      </w:r>
      <w:proofErr w:type="gramEnd"/>
      <w:r>
        <w:t xml:space="preserve"> 2019 to all District and college employees. Survey results were reviewed with Chancellor’s Cabinet, Administrative Council, and the District Administrative Center and all colleges. A Modern Think representative also presented survey results to the Board of Trustees during the September 10, 2019 Board of Trustees Meeting and presented results to each college community.</w:t>
      </w:r>
    </w:p>
    <w:p w14:paraId="3535EBD7" w14:textId="77777777" w:rsidR="0044531B" w:rsidRPr="00CB77E4" w:rsidRDefault="0044531B" w:rsidP="0044531B">
      <w:pPr>
        <w:rPr>
          <w:rFonts w:ascii="Times New Roman" w:hAnsi="Times New Roman" w:cs="Times New Roman"/>
        </w:rPr>
      </w:pPr>
    </w:p>
    <w:p w14:paraId="70A56195" w14:textId="77777777" w:rsidR="002F1F58" w:rsidRPr="00CB77E4" w:rsidRDefault="002F1F58" w:rsidP="002F1F58">
      <w:pPr>
        <w:rPr>
          <w:rFonts w:ascii="Times New Roman" w:hAnsi="Times New Roman" w:cs="Times New Roman"/>
          <w:highlight w:val="yellow"/>
        </w:rPr>
      </w:pPr>
    </w:p>
    <w:p w14:paraId="139D801A" w14:textId="77777777" w:rsidR="00E412D9" w:rsidRDefault="00E412D9" w:rsidP="003A5DEB">
      <w:pPr>
        <w:pStyle w:val="Heading1"/>
        <w:rPr>
          <w:rFonts w:cs="Times New Roman"/>
          <w:iCs/>
          <w:color w:val="000000" w:themeColor="text1"/>
          <w:sz w:val="24"/>
          <w:szCs w:val="20"/>
        </w:rPr>
      </w:pPr>
      <w:bookmarkStart w:id="27" w:name="_Toc22821539"/>
      <w:r>
        <w:rPr>
          <w:rFonts w:cs="Times New Roman"/>
          <w:iCs/>
          <w:color w:val="000000" w:themeColor="text1"/>
          <w:sz w:val="24"/>
          <w:szCs w:val="20"/>
        </w:rPr>
        <w:br w:type="page"/>
      </w:r>
    </w:p>
    <w:p w14:paraId="1C481960" w14:textId="77777777" w:rsidR="008E03C7" w:rsidRPr="00CB77E4" w:rsidRDefault="003A5DEB" w:rsidP="003A5DEB">
      <w:pPr>
        <w:pStyle w:val="Heading1"/>
        <w:rPr>
          <w:rFonts w:cs="Times New Roman"/>
        </w:rPr>
      </w:pPr>
      <w:r w:rsidRPr="00CB77E4">
        <w:rPr>
          <w:rFonts w:cs="Times New Roman"/>
        </w:rPr>
        <w:lastRenderedPageBreak/>
        <w:t>Response to Recommendations for Improvement</w:t>
      </w:r>
      <w:bookmarkEnd w:id="27"/>
    </w:p>
    <w:p w14:paraId="150226A2" w14:textId="77777777" w:rsidR="003A5DEB" w:rsidRPr="00CB77E4" w:rsidRDefault="003A5DEB" w:rsidP="003A5DEB">
      <w:pPr>
        <w:rPr>
          <w:rFonts w:ascii="Times New Roman" w:hAnsi="Times New Roman" w:cs="Times New Roman"/>
        </w:rPr>
      </w:pPr>
      <w:r w:rsidRPr="00CB77E4">
        <w:rPr>
          <w:rFonts w:ascii="Times New Roman" w:hAnsi="Times New Roman" w:cs="Times New Roman"/>
          <w:i/>
        </w:rPr>
        <w:t xml:space="preserve">At the conclusion of Ventura College’s 2016 evaluation process, the </w:t>
      </w:r>
      <w:r w:rsidR="00C27300" w:rsidRPr="00CB77E4">
        <w:rPr>
          <w:rFonts w:ascii="Times New Roman" w:hAnsi="Times New Roman" w:cs="Times New Roman"/>
          <w:i/>
        </w:rPr>
        <w:t>visiting team had identified three</w:t>
      </w:r>
      <w:r w:rsidRPr="00CB77E4">
        <w:rPr>
          <w:rFonts w:ascii="Times New Roman" w:hAnsi="Times New Roman" w:cs="Times New Roman"/>
          <w:i/>
        </w:rPr>
        <w:t xml:space="preserve"> recommendations for improvement in order to increase institutional effectiveness. This section reports the outcomes of the college’s efforts to address these recommendations.</w:t>
      </w:r>
    </w:p>
    <w:p w14:paraId="0E90D585" w14:textId="77777777" w:rsidR="003A5DEB" w:rsidRPr="00CB77E4" w:rsidRDefault="003A5DEB" w:rsidP="003A5DEB">
      <w:pPr>
        <w:rPr>
          <w:rFonts w:ascii="Times New Roman" w:hAnsi="Times New Roman" w:cs="Times New Roman"/>
        </w:rPr>
      </w:pPr>
    </w:p>
    <w:p w14:paraId="655BF96D" w14:textId="77777777" w:rsidR="003A5DEB" w:rsidRPr="00CB77E4" w:rsidRDefault="003A5DEB" w:rsidP="00CB77E4">
      <w:pPr>
        <w:pStyle w:val="Heading3"/>
      </w:pPr>
      <w:r w:rsidRPr="00CB77E4">
        <w:t>College Recommendation #1</w:t>
      </w:r>
      <w:r w:rsidR="00C27300" w:rsidRPr="00CB77E4">
        <w:t xml:space="preserve"> (Improvement)</w:t>
      </w:r>
      <w:r w:rsidRPr="00CB77E4">
        <w:t xml:space="preserve">: </w:t>
      </w:r>
      <w:r w:rsidRPr="00CB77E4">
        <w:br/>
        <w:t>In order to increase effectiveness, the team recommends that the institution adopt unambiguous definitions of data elements used in its institutional set standards (I.A.2.1, I.B.3.1).</w:t>
      </w:r>
    </w:p>
    <w:p w14:paraId="147CA796" w14:textId="77777777" w:rsidR="008D6042" w:rsidRPr="00CB77E4" w:rsidRDefault="008D6042" w:rsidP="008D6042">
      <w:pPr>
        <w:rPr>
          <w:rFonts w:ascii="Times New Roman" w:hAnsi="Times New Roman" w:cs="Times New Roman"/>
        </w:rPr>
      </w:pPr>
      <w:r w:rsidRPr="00CB77E4">
        <w:rPr>
          <w:rFonts w:ascii="Times New Roman" w:hAnsi="Times New Roman" w:cs="Times New Roman"/>
        </w:rPr>
        <w:t>Ventura College has a long history of data use and analysis. The college began the process of setting standards in 2012, which was the year before the ACCJC required them (CR-1</w:t>
      </w:r>
      <w:r w:rsidR="00905C24" w:rsidRPr="00CB77E4">
        <w:rPr>
          <w:rFonts w:ascii="Times New Roman" w:hAnsi="Times New Roman" w:cs="Times New Roman"/>
        </w:rPr>
        <w:t>.1</w:t>
      </w:r>
      <w:r w:rsidRPr="00CB77E4">
        <w:rPr>
          <w:rFonts w:ascii="Times New Roman" w:hAnsi="Times New Roman" w:cs="Times New Roman"/>
        </w:rPr>
        <w:t>). At that time, the college referred to these standards as the Core Indicators of Effectiveness. Their purpose was to measure annual improvement throughout each year of the 2009 Educational Master Plan. The baseline (or Institution-Set Standard) for each Core Indicator was set to be equal to the College’s 2008-2009 actual value (i.e. the year prior to the 2009 Educational Master Plan). Thus, progress that resulted from the implementation of the plan could be measured in relation to the 2008-2009 baseline/standard.</w:t>
      </w:r>
    </w:p>
    <w:p w14:paraId="0D35E8EE" w14:textId="77777777" w:rsidR="008D6042" w:rsidRPr="00CB77E4" w:rsidRDefault="008D6042" w:rsidP="008D6042">
      <w:pPr>
        <w:rPr>
          <w:rFonts w:ascii="Times New Roman" w:hAnsi="Times New Roman" w:cs="Times New Roman"/>
        </w:rPr>
      </w:pPr>
      <w:r w:rsidRPr="00CB77E4">
        <w:rPr>
          <w:rFonts w:ascii="Times New Roman" w:hAnsi="Times New Roman" w:cs="Times New Roman"/>
        </w:rPr>
        <w:t xml:space="preserve">The ambiguity in data element definitions noted by the 2016 visiting team stemmed from differences in the names of metrics in Ventura College’s Educational Master Plan, and the ACCJC’s Guide to Institutional Self-Evaluation and Improvement. For example, the metric that measures the percentage of successful grades out of all grades assigned was called the “Course Success Rate” in the college’s Educational Master Plan and the “Course Completion Rate” in the ACCJC Annual Report Template. </w:t>
      </w:r>
    </w:p>
    <w:p w14:paraId="6835B838" w14:textId="77777777" w:rsidR="008D6042" w:rsidRPr="00CB77E4" w:rsidRDefault="008D6042" w:rsidP="008D6042">
      <w:pPr>
        <w:rPr>
          <w:rFonts w:ascii="Times New Roman" w:hAnsi="Times New Roman" w:cs="Times New Roman"/>
        </w:rPr>
      </w:pPr>
      <w:r w:rsidRPr="00CB77E4">
        <w:rPr>
          <w:rFonts w:ascii="Times New Roman" w:hAnsi="Times New Roman" w:cs="Times New Roman"/>
        </w:rPr>
        <w:t>This confusion became more pronounced when the ACCJC then changed the definitions of the institution-set standards without notifying colleges in advance. One example has to do with degree and certificate completion. In the 2016 ACCJC Annual Report Template, colleges could set a standard for the total number of combined students who received a degree or certificate (CR-1</w:t>
      </w:r>
      <w:r w:rsidR="00905C24" w:rsidRPr="00CB77E4">
        <w:rPr>
          <w:rFonts w:ascii="Times New Roman" w:hAnsi="Times New Roman" w:cs="Times New Roman"/>
        </w:rPr>
        <w:t>.2</w:t>
      </w:r>
      <w:r w:rsidRPr="00CB77E4">
        <w:rPr>
          <w:rFonts w:ascii="Times New Roman" w:hAnsi="Times New Roman" w:cs="Times New Roman"/>
        </w:rPr>
        <w:t>), which is what Ventura College did. Then, in the next year, the ACCJC Annual Report required colleges to set one standard for students who received a degree, and a separate standard for students who received a certificate (CR-1</w:t>
      </w:r>
      <w:r w:rsidR="00905C24" w:rsidRPr="00CB77E4">
        <w:rPr>
          <w:rFonts w:ascii="Times New Roman" w:hAnsi="Times New Roman" w:cs="Times New Roman"/>
        </w:rPr>
        <w:t>.3</w:t>
      </w:r>
      <w:r w:rsidRPr="00CB77E4">
        <w:rPr>
          <w:rFonts w:ascii="Times New Roman" w:hAnsi="Times New Roman" w:cs="Times New Roman"/>
        </w:rPr>
        <w:t>). This change was made without any advance warning, and with very little time to implement. Colleges received the instructions for the report on February 17, 2017, with a submission deadline of March 31, 2017.</w:t>
      </w:r>
    </w:p>
    <w:p w14:paraId="6FE91A4D" w14:textId="77777777" w:rsidR="008D6042" w:rsidRDefault="008D6042" w:rsidP="008D6042">
      <w:pPr>
        <w:rPr>
          <w:rFonts w:ascii="Times New Roman" w:hAnsi="Times New Roman" w:cs="Times New Roman"/>
        </w:rPr>
      </w:pPr>
      <w:r w:rsidRPr="00CB77E4">
        <w:rPr>
          <w:rFonts w:ascii="Times New Roman" w:hAnsi="Times New Roman" w:cs="Times New Roman"/>
        </w:rPr>
        <w:t>To ensure that Ventura College’s decisions are based on data analysis, the college incorporated key metrics into its 2017-2023 Educational Master Plan (CR-1</w:t>
      </w:r>
      <w:r w:rsidR="00905C24" w:rsidRPr="00CB77E4">
        <w:rPr>
          <w:rFonts w:ascii="Times New Roman" w:hAnsi="Times New Roman" w:cs="Times New Roman"/>
        </w:rPr>
        <w:t>.4</w:t>
      </w:r>
      <w:r w:rsidRPr="00CB77E4">
        <w:rPr>
          <w:rFonts w:ascii="Times New Roman" w:hAnsi="Times New Roman" w:cs="Times New Roman"/>
        </w:rPr>
        <w:t>). The goals and objectives for these metrics were designed to be as clear and unambiguous as possible. The definitions for most metrics were taken directly from the State of California’s Student Success Scorecard. Further, for a number of metrics, instead of setting a numerical objective (e.g. Increase degree/certificate completion rate to 81%), objectives were simply to become the top five in the state (e.g. Goal 1, Objective 1 – Increase the six-year completion rate to be within the top five in the state.). This process has given the college a clear understanding of how student success is measured and what it will look like when we attain our goals and objectives.</w:t>
      </w:r>
    </w:p>
    <w:p w14:paraId="5CA2F3A2" w14:textId="77777777" w:rsidR="002A4B52" w:rsidRPr="00CB77E4" w:rsidRDefault="002A4B52" w:rsidP="008D6042">
      <w:pPr>
        <w:rPr>
          <w:rFonts w:ascii="Times New Roman" w:hAnsi="Times New Roman" w:cs="Times New Roman"/>
        </w:rPr>
      </w:pPr>
      <w:r w:rsidRPr="002A4B52">
        <w:rPr>
          <w:rFonts w:ascii="Times New Roman" w:hAnsi="Times New Roman" w:cs="Times New Roman"/>
        </w:rPr>
        <w:lastRenderedPageBreak/>
        <w:t>As of the writing of this report, the State of California is transitioning away from the Student Success Scorecard to a new system of success indicators. Once this transition is fully implemented, the college will evaluate our Educational Master Plan’s alignment to the new indicators, and make adjustments if necessary.</w:t>
      </w:r>
    </w:p>
    <w:p w14:paraId="72696AD6" w14:textId="77777777" w:rsidR="008D6042" w:rsidRPr="00CB77E4" w:rsidRDefault="008D6042" w:rsidP="008D6042">
      <w:pPr>
        <w:pStyle w:val="Heading5"/>
        <w:rPr>
          <w:rFonts w:cs="Times New Roman"/>
        </w:rPr>
      </w:pPr>
      <w:r w:rsidRPr="00CB77E4">
        <w:rPr>
          <w:rFonts w:cs="Times New Roman"/>
        </w:rPr>
        <w:t>Evidence:</w:t>
      </w:r>
    </w:p>
    <w:p w14:paraId="51347D8A" w14:textId="77777777" w:rsidR="008D6042" w:rsidRPr="00CB77E4" w:rsidRDefault="008D6042" w:rsidP="008D6042">
      <w:pPr>
        <w:rPr>
          <w:rFonts w:ascii="Times New Roman" w:hAnsi="Times New Roman" w:cs="Times New Roman"/>
        </w:rPr>
      </w:pPr>
      <w:r w:rsidRPr="00CB77E4">
        <w:rPr>
          <w:rFonts w:ascii="Times New Roman" w:hAnsi="Times New Roman" w:cs="Times New Roman"/>
        </w:rPr>
        <w:t>CR-</w:t>
      </w:r>
      <w:r w:rsidR="00905C24" w:rsidRPr="00CB77E4">
        <w:rPr>
          <w:rFonts w:ascii="Times New Roman" w:hAnsi="Times New Roman" w:cs="Times New Roman"/>
        </w:rPr>
        <w:t>1.1</w:t>
      </w:r>
      <w:r w:rsidRPr="00CB77E4">
        <w:rPr>
          <w:rFonts w:ascii="Times New Roman" w:hAnsi="Times New Roman" w:cs="Times New Roman"/>
        </w:rPr>
        <w:tab/>
        <w:t>Fall 2012 College Profile and Institutional Effectiveness Report</w:t>
      </w:r>
    </w:p>
    <w:p w14:paraId="65C10341" w14:textId="77777777" w:rsidR="008D6042" w:rsidRPr="00CB77E4" w:rsidRDefault="008D6042" w:rsidP="008D6042">
      <w:pPr>
        <w:rPr>
          <w:rFonts w:ascii="Times New Roman" w:hAnsi="Times New Roman" w:cs="Times New Roman"/>
        </w:rPr>
      </w:pPr>
      <w:r w:rsidRPr="00CB77E4">
        <w:rPr>
          <w:rFonts w:ascii="Times New Roman" w:hAnsi="Times New Roman" w:cs="Times New Roman"/>
        </w:rPr>
        <w:t>CR-</w:t>
      </w:r>
      <w:r w:rsidR="00905C24" w:rsidRPr="00CB77E4">
        <w:rPr>
          <w:rFonts w:ascii="Times New Roman" w:hAnsi="Times New Roman" w:cs="Times New Roman"/>
        </w:rPr>
        <w:t>1.2</w:t>
      </w:r>
      <w:r w:rsidRPr="00CB77E4">
        <w:rPr>
          <w:rFonts w:ascii="Times New Roman" w:hAnsi="Times New Roman" w:cs="Times New Roman"/>
        </w:rPr>
        <w:tab/>
        <w:t>2016 ACCJC Annual Report Template</w:t>
      </w:r>
    </w:p>
    <w:p w14:paraId="38A6B293" w14:textId="77777777" w:rsidR="008D6042" w:rsidRPr="00CB77E4" w:rsidRDefault="00905C24" w:rsidP="008D6042">
      <w:pPr>
        <w:rPr>
          <w:rFonts w:ascii="Times New Roman" w:hAnsi="Times New Roman" w:cs="Times New Roman"/>
        </w:rPr>
      </w:pPr>
      <w:r w:rsidRPr="00CB77E4">
        <w:rPr>
          <w:rFonts w:ascii="Times New Roman" w:hAnsi="Times New Roman" w:cs="Times New Roman"/>
        </w:rPr>
        <w:t>CR-1.3</w:t>
      </w:r>
      <w:r w:rsidR="008D6042" w:rsidRPr="00CB77E4">
        <w:rPr>
          <w:rFonts w:ascii="Times New Roman" w:hAnsi="Times New Roman" w:cs="Times New Roman"/>
        </w:rPr>
        <w:tab/>
        <w:t>2017 ACCJC Annual Report Template</w:t>
      </w:r>
    </w:p>
    <w:p w14:paraId="6E1D82B2" w14:textId="77777777" w:rsidR="00C27300" w:rsidRPr="00CB77E4" w:rsidRDefault="00905C24" w:rsidP="008D6042">
      <w:pPr>
        <w:rPr>
          <w:rFonts w:ascii="Times New Roman" w:hAnsi="Times New Roman" w:cs="Times New Roman"/>
        </w:rPr>
      </w:pPr>
      <w:r w:rsidRPr="00CB77E4">
        <w:rPr>
          <w:rFonts w:ascii="Times New Roman" w:hAnsi="Times New Roman" w:cs="Times New Roman"/>
        </w:rPr>
        <w:t>CR-1.3</w:t>
      </w:r>
      <w:r w:rsidR="008D6042" w:rsidRPr="00CB77E4">
        <w:rPr>
          <w:rFonts w:ascii="Times New Roman" w:hAnsi="Times New Roman" w:cs="Times New Roman"/>
        </w:rPr>
        <w:tab/>
        <w:t>2017-2023 Ventura College Educational Master Plan</w:t>
      </w:r>
    </w:p>
    <w:p w14:paraId="7D2BE9EF" w14:textId="77777777" w:rsidR="00C27300" w:rsidRPr="00CB77E4" w:rsidRDefault="00C27300" w:rsidP="00CB77E4">
      <w:pPr>
        <w:pStyle w:val="Heading3"/>
      </w:pPr>
      <w:r w:rsidRPr="0000231B">
        <w:t>College Recommendation #2 (Improvement)</w:t>
      </w:r>
      <w:r w:rsidR="009D4223" w:rsidRPr="0000231B">
        <w:t>:</w:t>
      </w:r>
      <w:r w:rsidR="009D4223" w:rsidRPr="00CB77E4">
        <w:t xml:space="preserve"> </w:t>
      </w:r>
      <w:r w:rsidRPr="00CB77E4">
        <w:br/>
        <w:t>In order to increase effectiveness, the team recommends that the Student Services program reviews be fully implemented in the college program review cycle</w:t>
      </w:r>
      <w:r w:rsidR="009D4223" w:rsidRPr="00CB77E4">
        <w:t xml:space="preserve"> (I.B.4.1, II.C.2.1)</w:t>
      </w:r>
      <w:r w:rsidRPr="00CB77E4">
        <w:t>.</w:t>
      </w:r>
    </w:p>
    <w:p w14:paraId="18BA7F05" w14:textId="77777777" w:rsidR="00FB6B2E" w:rsidRDefault="00FB6B2E" w:rsidP="00FB6B2E">
      <w:r>
        <w:t>As part of the 2017-2018 program review overhaul, Ventura College moved to a 3-year staggered program review model. Every instructional, student service, and administrative service program completes a comprehensive review once every three years. During this comprehensive review, programs review key data metrics that are aligned with the 2017-2023 Ventura College Educational Master Plan. They identify areas for improvement, and set 3-year objectives. Then, they request resources that are needed to meet those objectives. The cycle is staggered so that a third of programs are completing a comprehensive review in any given year. In the intervening years, programs complete a mini-review, in which they provide updates on progress made towards their objectives, and update resource requests. All programs on campus, including student service programs, are part of this three-year cycle (34).</w:t>
      </w:r>
    </w:p>
    <w:p w14:paraId="45A7ACC5" w14:textId="77777777" w:rsidR="00FB6B2E" w:rsidRPr="008B6846" w:rsidRDefault="00FB6B2E" w:rsidP="00FB6B2E">
      <w:pPr>
        <w:rPr>
          <w:b/>
        </w:rPr>
      </w:pPr>
      <w:r w:rsidRPr="008B6846">
        <w:rPr>
          <w:b/>
        </w:rPr>
        <w:t>Evidence</w:t>
      </w:r>
    </w:p>
    <w:p w14:paraId="4C9BE61F" w14:textId="77777777" w:rsidR="00FB6B2E" w:rsidRDefault="00FB6B2E" w:rsidP="00FB6B2E">
      <w:pPr>
        <w:pStyle w:val="ListParagraph"/>
        <w:numPr>
          <w:ilvl w:val="0"/>
          <w:numId w:val="30"/>
        </w:numPr>
      </w:pPr>
      <w:r>
        <w:t>Program Review Process</w:t>
      </w:r>
    </w:p>
    <w:p w14:paraId="13D803F6" w14:textId="77777777" w:rsidR="00C27300" w:rsidRDefault="00C27300" w:rsidP="003A5DEB">
      <w:pPr>
        <w:rPr>
          <w:rFonts w:ascii="Times New Roman" w:hAnsi="Times New Roman" w:cs="Times New Roman"/>
        </w:rPr>
      </w:pPr>
    </w:p>
    <w:p w14:paraId="611CBFE5" w14:textId="77777777" w:rsidR="00AF3832" w:rsidRPr="00CB77E4" w:rsidRDefault="00AF3832" w:rsidP="003A5DEB">
      <w:pPr>
        <w:rPr>
          <w:rFonts w:ascii="Times New Roman" w:hAnsi="Times New Roman" w:cs="Times New Roman"/>
        </w:rPr>
      </w:pPr>
    </w:p>
    <w:p w14:paraId="26FA91A1" w14:textId="77777777" w:rsidR="00C27300" w:rsidRPr="00CB77E4" w:rsidRDefault="00C27300" w:rsidP="00CB77E4">
      <w:pPr>
        <w:pStyle w:val="Heading3"/>
      </w:pPr>
      <w:r w:rsidRPr="00AF3832">
        <w:rPr>
          <w:highlight w:val="yellow"/>
        </w:rPr>
        <w:t>College Recommendation #3 (Improvement):</w:t>
      </w:r>
      <w:r w:rsidRPr="00CB77E4">
        <w:br/>
      </w:r>
      <w:r w:rsidR="009D4223" w:rsidRPr="00CB77E4">
        <w:t>In order to increase effectiveness, the team recommends that the college and District consider various public and private funding sources, such as a local capital outlay bond, to upgrade and/or replace aging facilities (III.B1.1, III.B.2.1, III.B.3, III.B.3.1, III.B.4, III.B.4.1).</w:t>
      </w:r>
    </w:p>
    <w:p w14:paraId="75B1945E" w14:textId="77777777" w:rsidR="009D4223" w:rsidRPr="00CB77E4" w:rsidRDefault="009D4223" w:rsidP="009D4223">
      <w:pPr>
        <w:rPr>
          <w:rFonts w:ascii="Times New Roman" w:hAnsi="Times New Roman" w:cs="Times New Roman"/>
        </w:rPr>
      </w:pPr>
    </w:p>
    <w:p w14:paraId="3895D3E8" w14:textId="77777777" w:rsidR="00AF3832" w:rsidRDefault="00AF3832">
      <w:pPr>
        <w:rPr>
          <w:rFonts w:ascii="Times New Roman" w:hAnsi="Times New Roman" w:cs="Times New Roman"/>
        </w:rPr>
      </w:pPr>
    </w:p>
    <w:p w14:paraId="66EF4B90" w14:textId="77777777" w:rsidR="00AF3832" w:rsidRDefault="00AF3832">
      <w:pPr>
        <w:spacing w:after="0"/>
        <w:rPr>
          <w:rFonts w:ascii="Times New Roman" w:hAnsi="Times New Roman" w:cs="Times New Roman"/>
        </w:rPr>
      </w:pPr>
      <w:r>
        <w:rPr>
          <w:rFonts w:ascii="Times New Roman" w:hAnsi="Times New Roman" w:cs="Times New Roman"/>
        </w:rPr>
        <w:br w:type="page"/>
      </w:r>
    </w:p>
    <w:p w14:paraId="0532BCD1" w14:textId="77777777" w:rsidR="009D4223" w:rsidRPr="00CB77E4" w:rsidRDefault="009D4223" w:rsidP="009D4223">
      <w:pPr>
        <w:pStyle w:val="Heading1"/>
        <w:rPr>
          <w:rFonts w:cs="Times New Roman"/>
        </w:rPr>
      </w:pPr>
      <w:bookmarkStart w:id="28" w:name="_Toc22821540"/>
      <w:r w:rsidRPr="00CB77E4">
        <w:rPr>
          <w:rFonts w:cs="Times New Roman"/>
        </w:rPr>
        <w:lastRenderedPageBreak/>
        <w:t xml:space="preserve">Reflection on Improving Performance: </w:t>
      </w:r>
      <w:r w:rsidR="00AF3832">
        <w:rPr>
          <w:rFonts w:cs="Times New Roman"/>
        </w:rPr>
        <w:br/>
      </w:r>
      <w:r w:rsidRPr="00CB77E4">
        <w:rPr>
          <w:rFonts w:cs="Times New Roman"/>
        </w:rPr>
        <w:t>Student Learning Outcomes and Institutional Set Standards</w:t>
      </w:r>
      <w:bookmarkEnd w:id="28"/>
    </w:p>
    <w:p w14:paraId="068247D1" w14:textId="77777777" w:rsidR="009D4223" w:rsidRPr="00CB77E4" w:rsidRDefault="009D4223" w:rsidP="009D4223">
      <w:pPr>
        <w:rPr>
          <w:rFonts w:ascii="Times New Roman" w:hAnsi="Times New Roman" w:cs="Times New Roman"/>
        </w:rPr>
      </w:pPr>
    </w:p>
    <w:p w14:paraId="4F09BEA5" w14:textId="77777777" w:rsidR="009D4223" w:rsidRPr="00CB77E4" w:rsidRDefault="009D4223" w:rsidP="009D4223">
      <w:pPr>
        <w:pStyle w:val="Heading2"/>
      </w:pPr>
      <w:bookmarkStart w:id="29" w:name="_Toc22821541"/>
      <w:r w:rsidRPr="00CB77E4">
        <w:t>Student Learning Outcomes (Standard I.B.2)</w:t>
      </w:r>
      <w:bookmarkEnd w:id="29"/>
    </w:p>
    <w:p w14:paraId="43E38FBD" w14:textId="77777777" w:rsidR="009D4223" w:rsidRPr="00CB77E4" w:rsidRDefault="009D4223" w:rsidP="009D4223">
      <w:pPr>
        <w:rPr>
          <w:rFonts w:ascii="Times New Roman" w:hAnsi="Times New Roman" w:cs="Times New Roman"/>
        </w:rPr>
      </w:pPr>
      <w:r w:rsidRPr="00CB77E4">
        <w:rPr>
          <w:rFonts w:ascii="Times New Roman" w:hAnsi="Times New Roman" w:cs="Times New Roman"/>
        </w:rPr>
        <w:t xml:space="preserve">ACCJC Standard I.B.2 states: “The institution defines and assesses student learning outcomes for all instructional programs and student learning support services.” </w:t>
      </w:r>
      <w:r w:rsidR="007A6FDA" w:rsidRPr="00CB77E4">
        <w:rPr>
          <w:rFonts w:ascii="Times New Roman" w:hAnsi="Times New Roman" w:cs="Times New Roman"/>
        </w:rPr>
        <w:t>This</w:t>
      </w:r>
      <w:r w:rsidR="00E24D61" w:rsidRPr="00CB77E4">
        <w:rPr>
          <w:rFonts w:ascii="Times New Roman" w:hAnsi="Times New Roman" w:cs="Times New Roman"/>
        </w:rPr>
        <w:t xml:space="preserve"> section addresses </w:t>
      </w:r>
      <w:r w:rsidRPr="00CB77E4">
        <w:rPr>
          <w:rFonts w:ascii="Times New Roman" w:hAnsi="Times New Roman" w:cs="Times New Roman"/>
        </w:rPr>
        <w:t xml:space="preserve">Ventura College’s </w:t>
      </w:r>
      <w:r w:rsidR="00E24D61" w:rsidRPr="00CB77E4">
        <w:rPr>
          <w:rFonts w:ascii="Times New Roman" w:hAnsi="Times New Roman" w:cs="Times New Roman"/>
        </w:rPr>
        <w:t xml:space="preserve">reflection on </w:t>
      </w:r>
      <w:r w:rsidRPr="00CB77E4">
        <w:rPr>
          <w:rFonts w:ascii="Times New Roman" w:hAnsi="Times New Roman" w:cs="Times New Roman"/>
        </w:rPr>
        <w:t>its assessment processes since the last comprehensive review, answering the following prompts:</w:t>
      </w:r>
    </w:p>
    <w:p w14:paraId="0C0E30A9" w14:textId="77777777" w:rsidR="009D4223" w:rsidRPr="00CB77E4" w:rsidRDefault="009D4223" w:rsidP="00CB77E4">
      <w:pPr>
        <w:pStyle w:val="Heading3"/>
      </w:pPr>
      <w:r w:rsidRPr="00CB77E4">
        <w:t>What are the strengths of the process that helps lead the college to improve teaching and learning?</w:t>
      </w:r>
    </w:p>
    <w:p w14:paraId="176D858F" w14:textId="77777777" w:rsidR="0081396A" w:rsidRDefault="0081396A" w:rsidP="0081396A">
      <w:r>
        <w:t>In 2017-2018, the college spent the year comprehensively and systematically reviewing and reflecting upon student learning outcomes (SLOs), and service unit outcomes (SUOs). As part of this “Review, Reflect, and Reset” process, all programs reviewed the content of their SLOs/SUOs to determine if they could be improved. This included a review of the Bloom’s verb in each outcome. In addition, programs reviewed the method of assessment to ensure it was appropriate, and also set a schedule of assessment for the next five years.</w:t>
      </w:r>
    </w:p>
    <w:p w14:paraId="5FA98156" w14:textId="77777777" w:rsidR="009D4223" w:rsidRPr="00CB77E4" w:rsidRDefault="0081396A" w:rsidP="0081396A">
      <w:pPr>
        <w:rPr>
          <w:rFonts w:ascii="Times New Roman" w:hAnsi="Times New Roman" w:cs="Times New Roman"/>
        </w:rPr>
      </w:pPr>
      <w:r w:rsidRPr="00C178F3">
        <w:t xml:space="preserve">The SLO team has </w:t>
      </w:r>
      <w:r>
        <w:t xml:space="preserve">also </w:t>
      </w:r>
      <w:r w:rsidRPr="00C178F3">
        <w:t>gone to great lengths to facilitate the process and in some cases to reduce t</w:t>
      </w:r>
      <w:r>
        <w:t xml:space="preserve">he steps for faculty and staff </w:t>
      </w:r>
      <w:r w:rsidRPr="00C178F3">
        <w:t>to enter</w:t>
      </w:r>
      <w:r>
        <w:t xml:space="preserve"> data into </w:t>
      </w:r>
      <w:proofErr w:type="spellStart"/>
      <w:r>
        <w:t>TracDat</w:t>
      </w:r>
      <w:proofErr w:type="spellEnd"/>
      <w:r>
        <w:t xml:space="preserve">, our SLO software tracking system. A “Find an Outcome” Tableau dashboard has been created on the publically-accessible SLO website. This </w:t>
      </w:r>
      <w:proofErr w:type="spellStart"/>
      <w:r>
        <w:t>interative</w:t>
      </w:r>
      <w:proofErr w:type="spellEnd"/>
      <w:r>
        <w:t xml:space="preserve"> dashboard displays every SLO and SUO on campus, as well as when SLOs/SUOs are scheduled for assessment</w:t>
      </w:r>
      <w:r w:rsidRPr="00C178F3">
        <w:t xml:space="preserve">. </w:t>
      </w:r>
      <w:r>
        <w:t>T</w:t>
      </w:r>
      <w:r w:rsidRPr="00C178F3">
        <w:t>he information can be downloaded into pdf files</w:t>
      </w:r>
      <w:r>
        <w:t>, if needed</w:t>
      </w:r>
      <w:r w:rsidRPr="00C178F3">
        <w:t xml:space="preserve">. </w:t>
      </w:r>
      <w:r>
        <w:t xml:space="preserve">The SLO Facilitators also send </w:t>
      </w:r>
      <w:r w:rsidRPr="00C178F3">
        <w:t>monthly reminders</w:t>
      </w:r>
      <w:r>
        <w:t xml:space="preserve"> to department chairs with lists of</w:t>
      </w:r>
      <w:r w:rsidRPr="00C178F3">
        <w:t xml:space="preserve"> courses</w:t>
      </w:r>
      <w:r>
        <w:t xml:space="preserve"> that are scheduled for assessment </w:t>
      </w:r>
      <w:r w:rsidRPr="00C178F3">
        <w:t xml:space="preserve">in the current semester. </w:t>
      </w:r>
      <w:r>
        <w:t xml:space="preserve">After assessment has occurred, the IE Office has developed an electronic form for faculty to enter their assessment results. The data is then automatically sent to a Tableau dashboard that compiles all results across all faculty teaching a given course. Then, department chairs and/or their representatives enter the compiled data into </w:t>
      </w:r>
      <w:proofErr w:type="spellStart"/>
      <w:r>
        <w:t>TracDat</w:t>
      </w:r>
      <w:proofErr w:type="spellEnd"/>
      <w:r>
        <w:t>. T</w:t>
      </w:r>
      <w:r w:rsidRPr="00C178F3">
        <w:t>hese forms</w:t>
      </w:r>
      <w:r>
        <w:t xml:space="preserve"> and processes</w:t>
      </w:r>
      <w:r w:rsidRPr="00C178F3">
        <w:t xml:space="preserve"> replace the former, cumbersome Excel spreadsheets</w:t>
      </w:r>
      <w:r>
        <w:t xml:space="preserve"> and Word documents</w:t>
      </w:r>
      <w:r w:rsidRPr="00C178F3">
        <w:t xml:space="preserve">. </w:t>
      </w:r>
      <w:r>
        <w:t>As they are implemented, further refinements will be made if needed.</w:t>
      </w:r>
    </w:p>
    <w:p w14:paraId="04D3978A" w14:textId="77777777" w:rsidR="009D4223" w:rsidRPr="00CB77E4" w:rsidRDefault="009D4223" w:rsidP="00CB77E4">
      <w:pPr>
        <w:pStyle w:val="Heading3"/>
      </w:pPr>
      <w:r w:rsidRPr="00CB77E4">
        <w:t>What growth opportunities in the assessment process has the college identified to further refine its authentic culture of assessment?</w:t>
      </w:r>
    </w:p>
    <w:p w14:paraId="44692DB3" w14:textId="77777777" w:rsidR="0081396A" w:rsidRDefault="0081396A" w:rsidP="0081396A">
      <w:r>
        <w:t>The college is continuing to analyze ways to streamline the SLO/SUO assessment process. This includes the possibility of examining different SLO software systems, and investigating common SLO/SUO issues with other colleges. In addition, w</w:t>
      </w:r>
      <w:r w:rsidRPr="00B92534">
        <w:t>e would also like to provide more professional development opportunities (e.g., workshops and roundtables) for instructors and service area providers to i</w:t>
      </w:r>
      <w:r>
        <w:t>mprove student engagement and at</w:t>
      </w:r>
      <w:r w:rsidRPr="00B92534">
        <w:t>tainment of learning outcomes.</w:t>
      </w:r>
    </w:p>
    <w:p w14:paraId="120AF815" w14:textId="77777777" w:rsidR="0081396A" w:rsidRDefault="0081396A" w:rsidP="0081396A">
      <w:r>
        <w:lastRenderedPageBreak/>
        <w:t xml:space="preserve">Another growth opportunity is to better pair our SLO development process with our curriculum process. As new courses and programs are created, SLOs and associated assessment methods and schedules also need to be developed and entered into </w:t>
      </w:r>
      <w:proofErr w:type="spellStart"/>
      <w:r>
        <w:t>TracDat</w:t>
      </w:r>
      <w:proofErr w:type="spellEnd"/>
      <w:r>
        <w:t>. The college has recently moved to a new curriculum management software, which has some limitations in configuration options. To accommodate these limitations, we have created an additional electronic form to collect this SLO information. Once a form is filled out, the information is automatically sent to the SLO Facilitators to review and approve. This process is being implemented for the first time in fall 2019, and as it is implemented, it will likely require additional refinements.</w:t>
      </w:r>
    </w:p>
    <w:p w14:paraId="49DBFF1E" w14:textId="77777777" w:rsidR="009D4223" w:rsidRPr="00CB77E4" w:rsidRDefault="0081396A" w:rsidP="0081396A">
      <w:pPr>
        <w:rPr>
          <w:rFonts w:ascii="Times New Roman" w:hAnsi="Times New Roman" w:cs="Times New Roman"/>
        </w:rPr>
      </w:pPr>
      <w:r>
        <w:t>One final growth opportunity is related to consistency in the SLO/SUO process. As we have completed our “Review, Reflect, and Reset” process, we have made a number of changes to the assessment process. These changes have made the process more systematic and streamlined, but the continuous nature of adding and changing steps has meant that faculty and staff have had difficulties in knowing what the most current process is. We expect that as the new steps and tools become more static and concrete over time, faculty and staff will become more familiar with them.</w:t>
      </w:r>
    </w:p>
    <w:p w14:paraId="17D6F24D" w14:textId="77777777" w:rsidR="009D4223" w:rsidRPr="00CB77E4" w:rsidRDefault="009D4223" w:rsidP="00CB77E4">
      <w:pPr>
        <w:pStyle w:val="Heading3"/>
      </w:pPr>
      <w:r w:rsidRPr="00CB77E4">
        <w:t>Provide examples where course, program, or service improvements have occurred based on outcomes assessment data.</w:t>
      </w:r>
    </w:p>
    <w:p w14:paraId="2C1A23A1" w14:textId="77777777" w:rsidR="0081396A" w:rsidRDefault="0081396A" w:rsidP="0081396A">
      <w:r>
        <w:t>There have been large-scale general improvements to the process over the last two years. These aren’t necessarily specific to one program, but have resulted in a more streamlined and structured SLO process. These include the changes mentioned above that have made our SLOs/SUOs easier to access and understand. In addition, process changes to the assessment process (i.e. electronic forms, data dashboards, etc.) have resulted in a more structured and systematic method of assessing outcomes.</w:t>
      </w:r>
    </w:p>
    <w:p w14:paraId="01D59F0D" w14:textId="77777777" w:rsidR="009D4223" w:rsidRPr="00CB77E4" w:rsidRDefault="0081396A" w:rsidP="0081396A">
      <w:pPr>
        <w:rPr>
          <w:rFonts w:ascii="Times New Roman" w:hAnsi="Times New Roman" w:cs="Times New Roman"/>
        </w:rPr>
      </w:pPr>
      <w:r>
        <w:t>Another benefit of the process have been the faculty and staff discussions about improving specific outcomes. In the Child Development department, for example, SLO results have led to changes in the types of assignments given in class. In one Child Development course, assessment results indicated that students had trouble meeting outcomes associated with an end-of-semester writing assignment. As a result, the department faculty broke the writing assignment up into smaller targeted assignments that were related to specific topics and observations. When the SLO is assessed again in a future semester, the faculty will analyze the results to see if this strategy resulted in increased attainment of outcomes. As this example demonstrates, this continuous process of assessment, analysis, and re-assessment is resulting in the development of targeted strategies to improve student outcomes and success.</w:t>
      </w:r>
    </w:p>
    <w:p w14:paraId="7B4354BD" w14:textId="77777777" w:rsidR="009D4223" w:rsidRPr="00CB77E4" w:rsidRDefault="009D4223" w:rsidP="00CB77E4">
      <w:pPr>
        <w:pStyle w:val="Heading3"/>
      </w:pPr>
      <w:r w:rsidRPr="00CB77E4">
        <w:t>In those areas where assessment may be falling behind, what is the college doing to complete the assessments per the college’s schedule?</w:t>
      </w:r>
    </w:p>
    <w:p w14:paraId="6116DE81" w14:textId="77777777" w:rsidR="0081396A" w:rsidRDefault="0081396A" w:rsidP="0081396A">
      <w:r>
        <w:t xml:space="preserve">As noted above, the college has spent a considerable amount of time and effort in streamlining the assessment process (i.e. “Find an Outcome” dashboard, monthly reminders, electronic forms, etc.). The SLO Facilitators also provide “Bring Your Data Days” and SLO Office hours where faculty and staff can bring their SLO assessments to a computer lab, and enter them into </w:t>
      </w:r>
      <w:proofErr w:type="spellStart"/>
      <w:r>
        <w:t>Tracdat</w:t>
      </w:r>
      <w:proofErr w:type="spellEnd"/>
      <w:r>
        <w:t>. The SLO Facilitators are on hand to provide assistance.</w:t>
      </w:r>
    </w:p>
    <w:p w14:paraId="4562F7C5" w14:textId="77777777" w:rsidR="009D4223" w:rsidRPr="00CB77E4" w:rsidRDefault="0081396A" w:rsidP="0081396A">
      <w:pPr>
        <w:rPr>
          <w:rFonts w:ascii="Times New Roman" w:hAnsi="Times New Roman" w:cs="Times New Roman"/>
        </w:rPr>
      </w:pPr>
      <w:r>
        <w:lastRenderedPageBreak/>
        <w:t>As a last resort, the college has implemented a “No SLO, No Dough” policy. Under this policy (which was approved by the Academic Senate, Classified Senate, College Outcomes Group, and College Planning Committee), programs that do not complete their assessments as scheduled will not have their program review resource requests considered for funding.</w:t>
      </w:r>
    </w:p>
    <w:p w14:paraId="00C8128B" w14:textId="77777777" w:rsidR="009D4223" w:rsidRPr="00CB77E4" w:rsidRDefault="009D4223" w:rsidP="009D4223">
      <w:pPr>
        <w:pStyle w:val="Heading5"/>
        <w:rPr>
          <w:rFonts w:cs="Times New Roman"/>
        </w:rPr>
      </w:pPr>
      <w:r w:rsidRPr="00CB77E4">
        <w:rPr>
          <w:rFonts w:cs="Times New Roman"/>
        </w:rPr>
        <w:t>Evidence:</w:t>
      </w:r>
    </w:p>
    <w:p w14:paraId="167C0709" w14:textId="77777777" w:rsidR="009D4223" w:rsidRPr="00CB77E4" w:rsidRDefault="009D4223" w:rsidP="009D4223">
      <w:pPr>
        <w:rPr>
          <w:rFonts w:ascii="Times New Roman" w:hAnsi="Times New Roman" w:cs="Times New Roman"/>
          <w:i/>
        </w:rPr>
      </w:pPr>
      <w:r w:rsidRPr="0081396A">
        <w:rPr>
          <w:rFonts w:ascii="Times New Roman" w:hAnsi="Times New Roman" w:cs="Times New Roman"/>
          <w:i/>
          <w:highlight w:val="yellow"/>
        </w:rPr>
        <w:t>Provide evidence to support the information and narrative described above.</w:t>
      </w:r>
    </w:p>
    <w:p w14:paraId="2F26A203" w14:textId="77777777" w:rsidR="004868B7" w:rsidRDefault="004868B7">
      <w:pPr>
        <w:spacing w:after="0"/>
        <w:rPr>
          <w:rFonts w:ascii="Times New Roman" w:eastAsiaTheme="majorEastAsia" w:hAnsi="Times New Roman" w:cs="Times New Roman"/>
          <w:b/>
          <w:sz w:val="26"/>
          <w:szCs w:val="26"/>
        </w:rPr>
      </w:pPr>
    </w:p>
    <w:p w14:paraId="782225D7" w14:textId="77777777" w:rsidR="009D4223" w:rsidRPr="00CB77E4" w:rsidRDefault="009D4223" w:rsidP="009D4223">
      <w:pPr>
        <w:pStyle w:val="Heading2"/>
      </w:pPr>
      <w:bookmarkStart w:id="30" w:name="_Toc22821542"/>
      <w:r w:rsidRPr="00CB77E4">
        <w:t>Institution Set Standards (Standard I.B.3)</w:t>
      </w:r>
      <w:bookmarkEnd w:id="30"/>
    </w:p>
    <w:p w14:paraId="51129C02" w14:textId="77777777" w:rsidR="009D4223" w:rsidRPr="00CB77E4" w:rsidRDefault="007A6FDA" w:rsidP="009D4223">
      <w:pPr>
        <w:rPr>
          <w:rFonts w:ascii="Times New Roman" w:hAnsi="Times New Roman" w:cs="Times New Roman"/>
        </w:rPr>
      </w:pPr>
      <w:r w:rsidRPr="00CB77E4">
        <w:rPr>
          <w:rFonts w:ascii="Times New Roman" w:hAnsi="Times New Roman" w:cs="Times New Roman"/>
        </w:rPr>
        <w:t>ACCJC Standard I.B. 3 reads: “The institution establishes institution-set standards for student achievement, appropriate to its mission, assesses how well it is achieving them in pursuit of continuous improvement, and publishes this information.” This section addresses Ventura College’s reflection on its trend-data on institution-set standards for course completion, certificate completion, degrees awarded, and transfer rates, reported in our most recent Annual Report (spring 2019).</w:t>
      </w:r>
    </w:p>
    <w:p w14:paraId="51F7D45D" w14:textId="77777777" w:rsidR="007A6FDA" w:rsidRPr="00CB77E4" w:rsidRDefault="007A6FDA" w:rsidP="00CB77E4">
      <w:pPr>
        <w:pStyle w:val="Heading3"/>
      </w:pPr>
      <w:r w:rsidRPr="00CB77E4">
        <w:t>Has the college met its floor standards?</w:t>
      </w:r>
    </w:p>
    <w:p w14:paraId="2B9AD33F" w14:textId="77777777" w:rsidR="0081396A" w:rsidRDefault="0081396A" w:rsidP="0081396A">
      <w:r>
        <w:t>Yes. See attached annual report.</w:t>
      </w:r>
    </w:p>
    <w:p w14:paraId="6DA6DB18" w14:textId="77777777" w:rsidR="007A6FDA" w:rsidRPr="00CB77E4" w:rsidRDefault="007A6FDA" w:rsidP="00CB77E4">
      <w:pPr>
        <w:pStyle w:val="Heading3"/>
      </w:pPr>
      <w:r w:rsidRPr="00CB77E4">
        <w:t>Has the college achieved its stretch (aspirational) goals?</w:t>
      </w:r>
    </w:p>
    <w:p w14:paraId="3530254D" w14:textId="77777777" w:rsidR="007A6FDA" w:rsidRPr="0081396A" w:rsidRDefault="0081396A" w:rsidP="007A6FDA">
      <w:r>
        <w:t>No. However, progress is being made towards our stretch goals. See attached annual report.</w:t>
      </w:r>
    </w:p>
    <w:p w14:paraId="1313BEF0" w14:textId="77777777" w:rsidR="007A6FDA" w:rsidRPr="00CB77E4" w:rsidRDefault="007A6FDA" w:rsidP="00CB77E4">
      <w:pPr>
        <w:pStyle w:val="Heading3"/>
      </w:pPr>
      <w:r w:rsidRPr="00CB77E4">
        <w:t>What initiative(s) is the college undertaking to improve its outcomes?</w:t>
      </w:r>
    </w:p>
    <w:p w14:paraId="7790A6FF" w14:textId="77777777" w:rsidR="007A6FDA" w:rsidRPr="0081396A" w:rsidRDefault="0081396A" w:rsidP="007A6FDA">
      <w:r>
        <w:t>The college’s 2017-2023 Educational Master Plan describes the college’s long term goals and objectives. The college’s 2017-2020 Strategic Implementation Plan includes the strategies and activities that the college will undertake to meet those goals and objectives. Additional specific strategies and activities are included in our Quality Focus Essay. Further, the new state emphasis on Guided Pathways is requiring the college to examine its pathways to completion. The college is in the process of analyzing our current pathways in order to understand how to improve them.</w:t>
      </w:r>
    </w:p>
    <w:p w14:paraId="03636C1E" w14:textId="77777777" w:rsidR="007A6FDA" w:rsidRPr="00CB77E4" w:rsidRDefault="007A6FDA" w:rsidP="00CB77E4">
      <w:pPr>
        <w:pStyle w:val="Heading3"/>
      </w:pPr>
      <w:r w:rsidRPr="00CB77E4">
        <w:t>How does the college inform its constituents of this information?</w:t>
      </w:r>
    </w:p>
    <w:p w14:paraId="18376888" w14:textId="77777777" w:rsidR="007A6FDA" w:rsidRPr="00CB77E4" w:rsidRDefault="0081396A" w:rsidP="007A6FDA">
      <w:pPr>
        <w:rPr>
          <w:rFonts w:ascii="Times New Roman" w:hAnsi="Times New Roman" w:cs="Times New Roman"/>
        </w:rPr>
      </w:pPr>
      <w:r>
        <w:t xml:space="preserve">All major planning documents, including the 2017-2023 Educational Master Plan and 2017-2020 Strategic Implementation Plan are publically accessible on the college’s website. The most direct and detailed discussion of these documents occurs at the College Planning Committee, which is a participatory governance committee that includes faculty, staff, and administrators. In addition, discussions of student success initiatives and strategies occur at a variety of other participatory governance committee meetings, including the Student Success Committee, Guided Pathways </w:t>
      </w:r>
      <w:r>
        <w:lastRenderedPageBreak/>
        <w:t>Committee, Academic Senate, Classified Senate, and Associated Students of Ventura College. Major initiatives and plans are also shared at college-wide retreats, forums, Flex Day activities, and workshops</w:t>
      </w:r>
    </w:p>
    <w:p w14:paraId="20B1F4A3" w14:textId="77777777" w:rsidR="007A6FDA" w:rsidRPr="00CB77E4" w:rsidRDefault="007A6FDA" w:rsidP="007A6FDA">
      <w:pPr>
        <w:pStyle w:val="Heading5"/>
        <w:rPr>
          <w:rFonts w:cs="Times New Roman"/>
        </w:rPr>
      </w:pPr>
      <w:r w:rsidRPr="00CB77E4">
        <w:rPr>
          <w:rFonts w:cs="Times New Roman"/>
        </w:rPr>
        <w:t>Evidence:</w:t>
      </w:r>
    </w:p>
    <w:p w14:paraId="6602D2C6" w14:textId="77777777" w:rsidR="007A6FDA" w:rsidRPr="00CB77E4" w:rsidRDefault="007A6FDA" w:rsidP="007A6FDA">
      <w:pPr>
        <w:rPr>
          <w:rFonts w:ascii="Times New Roman" w:hAnsi="Times New Roman" w:cs="Times New Roman"/>
          <w:i/>
        </w:rPr>
      </w:pPr>
      <w:r w:rsidRPr="0081396A">
        <w:rPr>
          <w:rFonts w:ascii="Times New Roman" w:hAnsi="Times New Roman" w:cs="Times New Roman"/>
          <w:i/>
          <w:highlight w:val="yellow"/>
        </w:rPr>
        <w:t>Provide the most recent Annual Report used for this reflection.</w:t>
      </w:r>
    </w:p>
    <w:p w14:paraId="155CF3AA" w14:textId="77777777" w:rsidR="00280C00" w:rsidRPr="00CB77E4" w:rsidRDefault="00280C00">
      <w:pPr>
        <w:rPr>
          <w:rFonts w:ascii="Times New Roman" w:eastAsiaTheme="majorEastAsia" w:hAnsi="Times New Roman" w:cs="Times New Roman"/>
          <w:b/>
          <w:szCs w:val="24"/>
        </w:rPr>
      </w:pPr>
      <w:r w:rsidRPr="00CB77E4">
        <w:rPr>
          <w:rFonts w:ascii="Times New Roman" w:hAnsi="Times New Roman" w:cs="Times New Roman"/>
        </w:rPr>
        <w:br w:type="page"/>
      </w:r>
    </w:p>
    <w:p w14:paraId="29FC6C4B" w14:textId="77777777" w:rsidR="009D4223" w:rsidRPr="00CB77E4" w:rsidRDefault="00280C00" w:rsidP="00280C00">
      <w:pPr>
        <w:pStyle w:val="Heading1"/>
        <w:rPr>
          <w:rFonts w:cs="Times New Roman"/>
        </w:rPr>
      </w:pPr>
      <w:bookmarkStart w:id="31" w:name="_Toc22821543"/>
      <w:r w:rsidRPr="00CB77E4">
        <w:rPr>
          <w:rFonts w:cs="Times New Roman"/>
        </w:rPr>
        <w:lastRenderedPageBreak/>
        <w:t>Outcomes of the Quality Focus Projects</w:t>
      </w:r>
      <w:bookmarkEnd w:id="31"/>
    </w:p>
    <w:p w14:paraId="53D3412D" w14:textId="77777777" w:rsidR="00280C00" w:rsidRPr="00CB77E4" w:rsidRDefault="00280C00" w:rsidP="00280C00">
      <w:pPr>
        <w:rPr>
          <w:rFonts w:ascii="Times New Roman" w:hAnsi="Times New Roman" w:cs="Times New Roman"/>
          <w:i/>
        </w:rPr>
      </w:pPr>
      <w:r w:rsidRPr="00CB77E4">
        <w:rPr>
          <w:rFonts w:ascii="Times New Roman" w:hAnsi="Times New Roman" w:cs="Times New Roman"/>
          <w:i/>
        </w:rPr>
        <w:t xml:space="preserve">The Quality Focus Essay in Ventura College’s Institutional Self-Evaluation Report identified two focus projects aimed to improve Student Learning and Achievement. This section reports on the goals, outcomes, and data identified for each quality focus project and the resulting changes in Student Achievement and Student Learning. </w:t>
      </w:r>
    </w:p>
    <w:p w14:paraId="6A784392" w14:textId="77777777" w:rsidR="00280C00" w:rsidRPr="00CB77E4" w:rsidRDefault="00280C00" w:rsidP="00280C00">
      <w:pPr>
        <w:rPr>
          <w:rFonts w:ascii="Times New Roman" w:hAnsi="Times New Roman" w:cs="Times New Roman"/>
        </w:rPr>
      </w:pPr>
    </w:p>
    <w:p w14:paraId="22C52B48" w14:textId="77777777" w:rsidR="004B61A2" w:rsidRPr="00CB77E4" w:rsidRDefault="004B61A2" w:rsidP="004B61A2">
      <w:pPr>
        <w:pStyle w:val="Heading2"/>
      </w:pPr>
      <w:bookmarkStart w:id="32" w:name="_Toc22821544"/>
      <w:r w:rsidRPr="00CB77E4">
        <w:t>Action Project #1: Sail to Success</w:t>
      </w:r>
      <w:bookmarkEnd w:id="32"/>
    </w:p>
    <w:p w14:paraId="011A2A93" w14:textId="77777777" w:rsidR="004B61A2" w:rsidRPr="00CB77E4" w:rsidRDefault="004B61A2" w:rsidP="00A7222A">
      <w:pPr>
        <w:jc w:val="center"/>
        <w:rPr>
          <w:rFonts w:ascii="Times New Roman" w:hAnsi="Times New Roman" w:cs="Times New Roman"/>
        </w:rPr>
      </w:pPr>
      <w:r w:rsidRPr="00CB77E4">
        <w:rPr>
          <w:rFonts w:ascii="Times New Roman" w:hAnsi="Times New Roman" w:cs="Times New Roman"/>
        </w:rPr>
        <w:t>First-Time/Full-Time and Transfer-Level Ready in Year One or Less</w:t>
      </w:r>
    </w:p>
    <w:p w14:paraId="63DFEC78" w14:textId="77777777" w:rsidR="00786DB9" w:rsidRPr="00CB77E4" w:rsidRDefault="00786DB9" w:rsidP="00786DB9">
      <w:pPr>
        <w:rPr>
          <w:rFonts w:ascii="Times New Roman" w:hAnsi="Times New Roman" w:cs="Times New Roman"/>
        </w:rPr>
      </w:pPr>
    </w:p>
    <w:p w14:paraId="207F91BC" w14:textId="77777777" w:rsidR="00D03607" w:rsidRPr="00CB77E4" w:rsidRDefault="00D03607"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Goals of the Action Project</w:t>
      </w:r>
    </w:p>
    <w:p w14:paraId="5906ABF1" w14:textId="77777777" w:rsidR="00D03607" w:rsidRPr="00A7222A" w:rsidRDefault="00A7222A" w:rsidP="00D03607">
      <w:pPr>
        <w:rPr>
          <w:rFonts w:ascii="Times New Roman" w:hAnsi="Times New Roman" w:cs="Times New Roman"/>
          <w:vertAlign w:val="subscript"/>
        </w:rPr>
      </w:pPr>
      <w:r>
        <w:rPr>
          <w:rFonts w:ascii="Times New Roman" w:hAnsi="Times New Roman" w:cs="Times New Roman"/>
        </w:rPr>
        <w:t xml:space="preserve">Following an extensive data analysis, the college recognized the need to </w:t>
      </w:r>
      <w:r w:rsidR="00791B34">
        <w:rPr>
          <w:rFonts w:ascii="Times New Roman" w:hAnsi="Times New Roman" w:cs="Times New Roman"/>
        </w:rPr>
        <w:t xml:space="preserve">develop a specific and intentional program to motivate first-time students to be full time and to make sure that underprepared students are enrolled in English and math during their first semester, being ready for college level coursework within their first year in college. This program would be an expansion of the </w:t>
      </w:r>
      <w:r>
        <w:rPr>
          <w:rFonts w:ascii="Times New Roman" w:hAnsi="Times New Roman" w:cs="Times New Roman"/>
        </w:rPr>
        <w:t>Freshman Year Experience (FYE), piloted in 2015-16 with 100 stude</w:t>
      </w:r>
      <w:r w:rsidR="001E6E80">
        <w:rPr>
          <w:rFonts w:ascii="Times New Roman" w:hAnsi="Times New Roman" w:cs="Times New Roman"/>
        </w:rPr>
        <w:t>nt participants. As part of this FYE, students will be placed into the highest possible math and English courses with the goal that they will complete their transfer level coursework within their first year.</w:t>
      </w:r>
    </w:p>
    <w:p w14:paraId="6FFF23CD" w14:textId="77777777" w:rsidR="00D03607" w:rsidRPr="00CB77E4" w:rsidRDefault="00D03607"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Desired Outcomes</w:t>
      </w:r>
    </w:p>
    <w:p w14:paraId="2A0D54DA" w14:textId="77777777" w:rsidR="00D03607" w:rsidRDefault="00F57D2A" w:rsidP="00D03607">
      <w:pPr>
        <w:rPr>
          <w:rFonts w:ascii="Times New Roman" w:hAnsi="Times New Roman" w:cs="Times New Roman"/>
        </w:rPr>
      </w:pPr>
      <w:r>
        <w:rPr>
          <w:rFonts w:ascii="Times New Roman" w:hAnsi="Times New Roman" w:cs="Times New Roman"/>
        </w:rPr>
        <w:t>The initiatives related to the</w:t>
      </w:r>
      <w:r w:rsidR="00791B34">
        <w:rPr>
          <w:rFonts w:ascii="Times New Roman" w:hAnsi="Times New Roman" w:cs="Times New Roman"/>
        </w:rPr>
        <w:t xml:space="preserve"> </w:t>
      </w:r>
      <w:r w:rsidR="00791B34">
        <w:rPr>
          <w:rFonts w:ascii="Times New Roman" w:hAnsi="Times New Roman" w:cs="Times New Roman"/>
          <w:i/>
        </w:rPr>
        <w:t>Sail to Success</w:t>
      </w:r>
      <w:r>
        <w:rPr>
          <w:rFonts w:ascii="Times New Roman" w:hAnsi="Times New Roman" w:cs="Times New Roman"/>
        </w:rPr>
        <w:t xml:space="preserve"> action project intend </w:t>
      </w:r>
      <w:r w:rsidR="00791B34">
        <w:rPr>
          <w:rFonts w:ascii="Times New Roman" w:hAnsi="Times New Roman" w:cs="Times New Roman"/>
        </w:rPr>
        <w:t>to prepare students to:</w:t>
      </w:r>
    </w:p>
    <w:p w14:paraId="5C7CFFE4" w14:textId="77777777" w:rsidR="00791B34" w:rsidRDefault="00791B34" w:rsidP="002C46B1">
      <w:pPr>
        <w:pStyle w:val="ListParagraph"/>
        <w:numPr>
          <w:ilvl w:val="0"/>
          <w:numId w:val="31"/>
        </w:numPr>
        <w:rPr>
          <w:rFonts w:ascii="Times New Roman" w:hAnsi="Times New Roman" w:cs="Times New Roman"/>
        </w:rPr>
      </w:pPr>
      <w:r>
        <w:rPr>
          <w:rFonts w:ascii="Times New Roman" w:hAnsi="Times New Roman" w:cs="Times New Roman"/>
        </w:rPr>
        <w:t>Make a full time commitment to college during their first year</w:t>
      </w:r>
    </w:p>
    <w:p w14:paraId="4271BFB8" w14:textId="77777777" w:rsidR="00791B34" w:rsidRDefault="00791B34" w:rsidP="002C46B1">
      <w:pPr>
        <w:pStyle w:val="ListParagraph"/>
        <w:numPr>
          <w:ilvl w:val="0"/>
          <w:numId w:val="31"/>
        </w:numPr>
        <w:rPr>
          <w:rFonts w:ascii="Times New Roman" w:hAnsi="Times New Roman" w:cs="Times New Roman"/>
        </w:rPr>
      </w:pPr>
      <w:r>
        <w:rPr>
          <w:rFonts w:ascii="Times New Roman" w:hAnsi="Times New Roman" w:cs="Times New Roman"/>
        </w:rPr>
        <w:t>Complete career/interest assessment(s) and use this information, with the assistance of their counselor, to chart their college coursework</w:t>
      </w:r>
    </w:p>
    <w:p w14:paraId="20D4D348" w14:textId="77777777" w:rsidR="00E7050D" w:rsidRDefault="00E7050D" w:rsidP="002C46B1">
      <w:pPr>
        <w:pStyle w:val="ListParagraph"/>
        <w:numPr>
          <w:ilvl w:val="0"/>
          <w:numId w:val="31"/>
        </w:numPr>
        <w:rPr>
          <w:rFonts w:ascii="Times New Roman" w:hAnsi="Times New Roman" w:cs="Times New Roman"/>
        </w:rPr>
      </w:pPr>
      <w:r>
        <w:rPr>
          <w:rFonts w:ascii="Times New Roman" w:hAnsi="Times New Roman" w:cs="Times New Roman"/>
        </w:rPr>
        <w:t>Be placed into the highest possible math and English courses based upon the college’s multiple measures placement practices,</w:t>
      </w:r>
      <w:r w:rsidRPr="00E7050D">
        <w:rPr>
          <w:rFonts w:ascii="Times New Roman" w:hAnsi="Times New Roman" w:cs="Times New Roman"/>
        </w:rPr>
        <w:t xml:space="preserve"> </w:t>
      </w:r>
      <w:r>
        <w:rPr>
          <w:rFonts w:ascii="Times New Roman" w:hAnsi="Times New Roman" w:cs="Times New Roman"/>
        </w:rPr>
        <w:t>with the goal to complete their transfer level English and math courses within this first year</w:t>
      </w:r>
    </w:p>
    <w:p w14:paraId="1FBA380A" w14:textId="77777777" w:rsidR="00E7050D" w:rsidRDefault="00E7050D" w:rsidP="002C46B1">
      <w:pPr>
        <w:pStyle w:val="ListParagraph"/>
        <w:numPr>
          <w:ilvl w:val="0"/>
          <w:numId w:val="31"/>
        </w:numPr>
        <w:rPr>
          <w:rFonts w:ascii="Times New Roman" w:hAnsi="Times New Roman" w:cs="Times New Roman"/>
        </w:rPr>
      </w:pPr>
      <w:r>
        <w:rPr>
          <w:rFonts w:ascii="Times New Roman" w:hAnsi="Times New Roman" w:cs="Times New Roman"/>
        </w:rPr>
        <w:t>Complete all needed pre-collegiate, prerequisite courses during their first year</w:t>
      </w:r>
    </w:p>
    <w:p w14:paraId="4604AB07" w14:textId="77777777" w:rsidR="00791B34" w:rsidRDefault="00791B34" w:rsidP="002C46B1">
      <w:pPr>
        <w:pStyle w:val="ListParagraph"/>
        <w:numPr>
          <w:ilvl w:val="0"/>
          <w:numId w:val="31"/>
        </w:numPr>
        <w:rPr>
          <w:rFonts w:ascii="Times New Roman" w:hAnsi="Times New Roman" w:cs="Times New Roman"/>
        </w:rPr>
      </w:pPr>
      <w:r>
        <w:rPr>
          <w:rFonts w:ascii="Times New Roman" w:hAnsi="Times New Roman" w:cs="Times New Roman"/>
        </w:rPr>
        <w:t>Complete a college success course during their first year</w:t>
      </w:r>
    </w:p>
    <w:p w14:paraId="3C220BC0" w14:textId="77777777" w:rsidR="00791B34" w:rsidRDefault="00791B34" w:rsidP="002C46B1">
      <w:pPr>
        <w:pStyle w:val="ListParagraph"/>
        <w:numPr>
          <w:ilvl w:val="0"/>
          <w:numId w:val="31"/>
        </w:numPr>
        <w:rPr>
          <w:rFonts w:ascii="Times New Roman" w:hAnsi="Times New Roman" w:cs="Times New Roman"/>
        </w:rPr>
      </w:pPr>
      <w:r>
        <w:rPr>
          <w:rFonts w:ascii="Times New Roman" w:hAnsi="Times New Roman" w:cs="Times New Roman"/>
        </w:rPr>
        <w:t>Complete a college level course in their area of interest each semester</w:t>
      </w:r>
    </w:p>
    <w:p w14:paraId="0129A749" w14:textId="77777777" w:rsidR="00791B34" w:rsidRDefault="00791B34" w:rsidP="002C46B1">
      <w:pPr>
        <w:pStyle w:val="ListParagraph"/>
        <w:numPr>
          <w:ilvl w:val="0"/>
          <w:numId w:val="31"/>
        </w:numPr>
        <w:rPr>
          <w:rFonts w:ascii="Times New Roman" w:hAnsi="Times New Roman" w:cs="Times New Roman"/>
        </w:rPr>
      </w:pPr>
      <w:r>
        <w:rPr>
          <w:rFonts w:ascii="Times New Roman" w:hAnsi="Times New Roman" w:cs="Times New Roman"/>
        </w:rPr>
        <w:t>Use wrap-around support services as needed/advised by their instructor and/or counselor</w:t>
      </w:r>
    </w:p>
    <w:p w14:paraId="36034987" w14:textId="77777777" w:rsidR="00D03607" w:rsidRPr="00CB77E4" w:rsidRDefault="00D03607"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Progress to Date</w:t>
      </w:r>
    </w:p>
    <w:p w14:paraId="372887C0" w14:textId="790EF523" w:rsidR="002C46B1" w:rsidRDefault="002C46B1" w:rsidP="00280C00">
      <w:pPr>
        <w:rPr>
          <w:rFonts w:ascii="Times New Roman" w:hAnsi="Times New Roman" w:cs="Times New Roman"/>
        </w:rPr>
      </w:pPr>
      <w:r>
        <w:rPr>
          <w:rFonts w:ascii="Times New Roman" w:hAnsi="Times New Roman" w:cs="Times New Roman"/>
        </w:rPr>
        <w:t xml:space="preserve">Ventura College has been progressing on </w:t>
      </w:r>
      <w:r w:rsidR="00766033">
        <w:rPr>
          <w:rFonts w:ascii="Times New Roman" w:hAnsi="Times New Roman" w:cs="Times New Roman"/>
        </w:rPr>
        <w:t xml:space="preserve">the </w:t>
      </w:r>
      <w:r w:rsidR="00316A38">
        <w:rPr>
          <w:rFonts w:ascii="Times New Roman" w:hAnsi="Times New Roman" w:cs="Times New Roman"/>
        </w:rPr>
        <w:t xml:space="preserve">design and </w:t>
      </w:r>
      <w:r>
        <w:rPr>
          <w:rFonts w:ascii="Times New Roman" w:hAnsi="Times New Roman" w:cs="Times New Roman"/>
        </w:rPr>
        <w:t xml:space="preserve">implementation </w:t>
      </w:r>
      <w:r w:rsidR="00F57D2A">
        <w:rPr>
          <w:rFonts w:ascii="Times New Roman" w:hAnsi="Times New Roman" w:cs="Times New Roman"/>
        </w:rPr>
        <w:t>of</w:t>
      </w:r>
      <w:r w:rsidR="00316A38">
        <w:rPr>
          <w:rFonts w:ascii="Times New Roman" w:hAnsi="Times New Roman" w:cs="Times New Roman"/>
        </w:rPr>
        <w:t xml:space="preserve"> </w:t>
      </w:r>
      <w:r w:rsidR="00F57D2A">
        <w:rPr>
          <w:rFonts w:ascii="Times New Roman" w:hAnsi="Times New Roman" w:cs="Times New Roman"/>
        </w:rPr>
        <w:t xml:space="preserve">the </w:t>
      </w:r>
      <w:r w:rsidR="00316A38">
        <w:rPr>
          <w:rFonts w:ascii="Times New Roman" w:hAnsi="Times New Roman" w:cs="Times New Roman"/>
        </w:rPr>
        <w:t xml:space="preserve">initiatives related to the </w:t>
      </w:r>
      <w:r w:rsidR="00F57D2A">
        <w:rPr>
          <w:rFonts w:ascii="Times New Roman" w:hAnsi="Times New Roman" w:cs="Times New Roman"/>
          <w:i/>
        </w:rPr>
        <w:t>Sail to Success</w:t>
      </w:r>
      <w:r w:rsidR="00F57D2A">
        <w:rPr>
          <w:rFonts w:ascii="Times New Roman" w:hAnsi="Times New Roman" w:cs="Times New Roman"/>
        </w:rPr>
        <w:t xml:space="preserve"> </w:t>
      </w:r>
      <w:r w:rsidR="00316A38">
        <w:rPr>
          <w:rFonts w:ascii="Times New Roman" w:hAnsi="Times New Roman" w:cs="Times New Roman"/>
        </w:rPr>
        <w:t xml:space="preserve">action plan. With that said, the original vision for our </w:t>
      </w:r>
      <w:r w:rsidR="00316A38">
        <w:rPr>
          <w:rFonts w:ascii="Times New Roman" w:hAnsi="Times New Roman" w:cs="Times New Roman"/>
          <w:i/>
        </w:rPr>
        <w:t xml:space="preserve">Sail to Success </w:t>
      </w:r>
      <w:r w:rsidR="00316A38">
        <w:rPr>
          <w:rFonts w:ascii="Times New Roman" w:hAnsi="Times New Roman" w:cs="Times New Roman"/>
        </w:rPr>
        <w:t xml:space="preserve">action plan has evolved over the last two years in response to changes in legislation (AB 705), the statewide adoption of the </w:t>
      </w:r>
      <w:r w:rsidR="00316A38">
        <w:rPr>
          <w:rFonts w:ascii="Times New Roman" w:hAnsi="Times New Roman" w:cs="Times New Roman"/>
          <w:i/>
        </w:rPr>
        <w:t xml:space="preserve">Guided Pathways Framework, </w:t>
      </w:r>
      <w:r w:rsidR="00316A38">
        <w:rPr>
          <w:rFonts w:ascii="Times New Roman" w:hAnsi="Times New Roman" w:cs="Times New Roman"/>
        </w:rPr>
        <w:t>and the college’s implementation of new technology. These recent changes have only helped to sharpen our focus, providing us increased access to new resources</w:t>
      </w:r>
      <w:r w:rsidR="006861C5">
        <w:rPr>
          <w:rFonts w:ascii="Times New Roman" w:hAnsi="Times New Roman" w:cs="Times New Roman"/>
        </w:rPr>
        <w:t xml:space="preserve">. </w:t>
      </w:r>
    </w:p>
    <w:p w14:paraId="507C2105" w14:textId="79A4BAB0" w:rsidR="00766033" w:rsidRDefault="00766033" w:rsidP="00766033">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Sail to Success </w:t>
      </w:r>
      <w:r>
        <w:rPr>
          <w:rFonts w:ascii="Times New Roman" w:hAnsi="Times New Roman" w:cs="Times New Roman"/>
        </w:rPr>
        <w:t xml:space="preserve">action plan has multiple components, many of which are being addressed through new program development, improved practices, and a dedication to providing improved messaging for </w:t>
      </w:r>
      <w:r>
        <w:rPr>
          <w:rFonts w:ascii="Times New Roman" w:hAnsi="Times New Roman" w:cs="Times New Roman"/>
        </w:rPr>
        <w:lastRenderedPageBreak/>
        <w:t>students. In order to provide a comprehensive update on our progress, this section</w:t>
      </w:r>
      <w:r w:rsidR="009B79E9">
        <w:rPr>
          <w:rFonts w:ascii="Times New Roman" w:hAnsi="Times New Roman" w:cs="Times New Roman"/>
        </w:rPr>
        <w:t xml:space="preserve"> provides an overview of our work-to-date and then will</w:t>
      </w:r>
      <w:r>
        <w:rPr>
          <w:rFonts w:ascii="Times New Roman" w:hAnsi="Times New Roman" w:cs="Times New Roman"/>
        </w:rPr>
        <w:t xml:space="preserve"> addresses each of the Desired Outcomes listed above.</w:t>
      </w:r>
    </w:p>
    <w:p w14:paraId="626E9FD1" w14:textId="764BECB1" w:rsidR="00766033" w:rsidRPr="00766033" w:rsidRDefault="00766033" w:rsidP="00766033">
      <w:pPr>
        <w:rPr>
          <w:rFonts w:ascii="Times New Roman" w:hAnsi="Times New Roman" w:cs="Times New Roman"/>
          <w:i/>
        </w:rPr>
      </w:pPr>
      <w:r>
        <w:rPr>
          <w:rFonts w:ascii="Times New Roman" w:hAnsi="Times New Roman" w:cs="Times New Roman"/>
          <w:i/>
        </w:rPr>
        <w:t xml:space="preserve">General Overview of Sail to </w:t>
      </w:r>
      <w:r w:rsidR="00391520">
        <w:rPr>
          <w:rFonts w:ascii="Times New Roman" w:hAnsi="Times New Roman" w:cs="Times New Roman"/>
          <w:i/>
        </w:rPr>
        <w:t>Success Action Plan</w:t>
      </w:r>
    </w:p>
    <w:p w14:paraId="6D0AAD51" w14:textId="77777777" w:rsidR="00DB3641" w:rsidRDefault="00391520" w:rsidP="00C22FCC">
      <w:pPr>
        <w:rPr>
          <w:rFonts w:ascii="Times New Roman" w:hAnsi="Times New Roman" w:cs="Times New Roman"/>
        </w:rPr>
      </w:pPr>
      <w:r>
        <w:rPr>
          <w:rFonts w:ascii="Times New Roman" w:hAnsi="Times New Roman" w:cs="Times New Roman"/>
        </w:rPr>
        <w:t>Through its implementation of the Guided Pathways Framework, Ventura College continues to improve its efforts in supporting first time college students in their efforts to be on-track for compl</w:t>
      </w:r>
      <w:r w:rsidR="00B377F0">
        <w:rPr>
          <w:rFonts w:ascii="Times New Roman" w:hAnsi="Times New Roman" w:cs="Times New Roman"/>
        </w:rPr>
        <w:t xml:space="preserve">eting their educational goals. These efforts include the streamlining </w:t>
      </w:r>
      <w:r w:rsidR="00684C6E">
        <w:rPr>
          <w:rFonts w:ascii="Times New Roman" w:hAnsi="Times New Roman" w:cs="Times New Roman"/>
        </w:rPr>
        <w:t xml:space="preserve">of onboarding practices, the </w:t>
      </w:r>
      <w:r w:rsidR="00B377F0">
        <w:rPr>
          <w:rFonts w:ascii="Times New Roman" w:hAnsi="Times New Roman" w:cs="Times New Roman"/>
        </w:rPr>
        <w:t>coordination of clear and consistent messaging for first-time students</w:t>
      </w:r>
      <w:r w:rsidR="00684C6E">
        <w:rPr>
          <w:rFonts w:ascii="Times New Roman" w:hAnsi="Times New Roman" w:cs="Times New Roman"/>
        </w:rPr>
        <w:t xml:space="preserve">, and the continued development of the First Year Experience (FYE) program. </w:t>
      </w:r>
      <w:r w:rsidR="00DB3641">
        <w:rPr>
          <w:rFonts w:ascii="Times New Roman" w:hAnsi="Times New Roman" w:cs="Times New Roman"/>
        </w:rPr>
        <w:t xml:space="preserve">These complex practices require a coordination across several campus programs, as well as district office services. </w:t>
      </w:r>
    </w:p>
    <w:p w14:paraId="2F63D0CA" w14:textId="52C3097D" w:rsidR="00CD6961" w:rsidRDefault="00DB3641" w:rsidP="00CD6961">
      <w:pPr>
        <w:rPr>
          <w:rFonts w:ascii="Times New Roman" w:hAnsi="Times New Roman" w:cs="Times New Roman"/>
        </w:rPr>
      </w:pPr>
      <w:r>
        <w:rPr>
          <w:rFonts w:ascii="Times New Roman" w:hAnsi="Times New Roman" w:cs="Times New Roman"/>
        </w:rPr>
        <w:t xml:space="preserve">Onboarding practices begin with the relationships being built between the college and the local high schools. </w:t>
      </w:r>
      <w:r w:rsidR="00CD6961">
        <w:rPr>
          <w:rFonts w:ascii="Times New Roman" w:hAnsi="Times New Roman" w:cs="Times New Roman"/>
        </w:rPr>
        <w:t xml:space="preserve">As part of the college’s implementation of its </w:t>
      </w:r>
      <w:r w:rsidR="00CD6961">
        <w:rPr>
          <w:rFonts w:ascii="Times New Roman" w:hAnsi="Times New Roman" w:cs="Times New Roman"/>
          <w:i/>
        </w:rPr>
        <w:t xml:space="preserve">Guided Pathways </w:t>
      </w:r>
      <w:r w:rsidR="00CD6961" w:rsidRPr="00FF2F1B">
        <w:rPr>
          <w:rFonts w:ascii="Times New Roman" w:hAnsi="Times New Roman" w:cs="Times New Roman"/>
          <w:i/>
        </w:rPr>
        <w:t>Framework</w:t>
      </w:r>
      <w:r w:rsidR="00CD6961">
        <w:rPr>
          <w:rFonts w:ascii="Times New Roman" w:hAnsi="Times New Roman" w:cs="Times New Roman"/>
        </w:rPr>
        <w:t>, the relationship</w:t>
      </w:r>
      <w:r w:rsidR="009B79E9">
        <w:rPr>
          <w:rFonts w:ascii="Times New Roman" w:hAnsi="Times New Roman" w:cs="Times New Roman"/>
        </w:rPr>
        <w:t>s</w:t>
      </w:r>
      <w:r w:rsidR="00CD6961">
        <w:rPr>
          <w:rFonts w:ascii="Times New Roman" w:hAnsi="Times New Roman" w:cs="Times New Roman"/>
        </w:rPr>
        <w:t xml:space="preserve"> between the local high schools, Ventura county communities</w:t>
      </w:r>
      <w:r w:rsidR="009B79E9">
        <w:rPr>
          <w:rFonts w:ascii="Times New Roman" w:hAnsi="Times New Roman" w:cs="Times New Roman"/>
        </w:rPr>
        <w:t>, and the college are</w:t>
      </w:r>
      <w:r w:rsidR="00CD6961">
        <w:rPr>
          <w:rFonts w:ascii="Times New Roman" w:hAnsi="Times New Roman" w:cs="Times New Roman"/>
        </w:rPr>
        <w:t xml:space="preserve"> becoming increasingly important. In an effort to increase a college-going culture throughout our community, Ventura College begins building relationships with future students through a variety of K-12 outreach events and workshops. The college has increased its outreach efforts, providing increased opportunities for staff to meet with local high school, middle school and elementary students.</w:t>
      </w:r>
    </w:p>
    <w:p w14:paraId="4A02B138" w14:textId="06CA7C70" w:rsidR="00FC3051" w:rsidRDefault="00CD6961" w:rsidP="00FC3051">
      <w:pPr>
        <w:rPr>
          <w:rFonts w:ascii="Times New Roman" w:hAnsi="Times New Roman" w:cs="Times New Roman"/>
        </w:rPr>
      </w:pPr>
      <w:r>
        <w:rPr>
          <w:rFonts w:ascii="Times New Roman" w:hAnsi="Times New Roman" w:cs="Times New Roman"/>
        </w:rPr>
        <w:t xml:space="preserve">Further, Outreach staff visits various local </w:t>
      </w:r>
      <w:r w:rsidR="009B79E9">
        <w:rPr>
          <w:rFonts w:ascii="Times New Roman" w:hAnsi="Times New Roman" w:cs="Times New Roman"/>
        </w:rPr>
        <w:t>K</w:t>
      </w:r>
      <w:r>
        <w:rPr>
          <w:rFonts w:ascii="Times New Roman" w:hAnsi="Times New Roman" w:cs="Times New Roman"/>
        </w:rPr>
        <w:t>-12 schools, community centers, and college and career fairs, providing important information to students. The Outreach staff has increased the number of visits to the local high schools</w:t>
      </w:r>
      <w:r w:rsidR="00FC3051">
        <w:rPr>
          <w:rFonts w:ascii="Times New Roman" w:hAnsi="Times New Roman" w:cs="Times New Roman"/>
        </w:rPr>
        <w:t xml:space="preserve"> where s</w:t>
      </w:r>
      <w:r w:rsidR="00FC3051" w:rsidRPr="00FF2F1B">
        <w:rPr>
          <w:rFonts w:ascii="Times New Roman" w:hAnsi="Times New Roman" w:cs="Times New Roman"/>
        </w:rPr>
        <w:t>tudents</w:t>
      </w:r>
      <w:r w:rsidR="00FC3051">
        <w:rPr>
          <w:rFonts w:ascii="Times New Roman" w:hAnsi="Times New Roman" w:cs="Times New Roman"/>
        </w:rPr>
        <w:t xml:space="preserve"> are taught the importance of being full time college students, enrolling in appropriate foundational courses in their first semesters, and completing 12-15 units each semester. This information is shared through a variety of outreach events offered to high school students</w:t>
      </w:r>
      <w:r w:rsidR="009B79E9">
        <w:rPr>
          <w:rFonts w:ascii="Times New Roman" w:hAnsi="Times New Roman" w:cs="Times New Roman"/>
        </w:rPr>
        <w:t xml:space="preserve"> and their parents</w:t>
      </w:r>
      <w:r w:rsidR="00FC3051">
        <w:rPr>
          <w:rFonts w:ascii="Times New Roman" w:hAnsi="Times New Roman" w:cs="Times New Roman"/>
        </w:rPr>
        <w:t>. One of our larger scale events, “Pirate Fridays,” hosts around 900 local high school seniors from up to 28 various local high schools on each Friday in March. The purpose of the Pirate Fridays events is to</w:t>
      </w:r>
      <w:r w:rsidR="00FC3051" w:rsidRPr="0044498A">
        <w:rPr>
          <w:rFonts w:ascii="Times New Roman" w:hAnsi="Times New Roman" w:cs="Times New Roman"/>
        </w:rPr>
        <w:t xml:space="preserve"> welcome all new first-time V</w:t>
      </w:r>
      <w:r w:rsidR="00FC3051">
        <w:rPr>
          <w:rFonts w:ascii="Times New Roman" w:hAnsi="Times New Roman" w:cs="Times New Roman"/>
        </w:rPr>
        <w:t xml:space="preserve">entura </w:t>
      </w:r>
      <w:r w:rsidR="00FC3051" w:rsidRPr="0044498A">
        <w:rPr>
          <w:rFonts w:ascii="Times New Roman" w:hAnsi="Times New Roman" w:cs="Times New Roman"/>
        </w:rPr>
        <w:t>C</w:t>
      </w:r>
      <w:r w:rsidR="00FC3051">
        <w:rPr>
          <w:rFonts w:ascii="Times New Roman" w:hAnsi="Times New Roman" w:cs="Times New Roman"/>
        </w:rPr>
        <w:t>ollege</w:t>
      </w:r>
      <w:r w:rsidR="00FC3051" w:rsidRPr="0044498A">
        <w:rPr>
          <w:rFonts w:ascii="Times New Roman" w:hAnsi="Times New Roman" w:cs="Times New Roman"/>
        </w:rPr>
        <w:t xml:space="preserve"> students to </w:t>
      </w:r>
      <w:r w:rsidR="00FC3051">
        <w:rPr>
          <w:rFonts w:ascii="Times New Roman" w:hAnsi="Times New Roman" w:cs="Times New Roman"/>
        </w:rPr>
        <w:t>get acquainted with the campus; meet their</w:t>
      </w:r>
      <w:r w:rsidR="00FC3051" w:rsidRPr="0044498A">
        <w:rPr>
          <w:rFonts w:ascii="Times New Roman" w:hAnsi="Times New Roman" w:cs="Times New Roman"/>
        </w:rPr>
        <w:t xml:space="preserve"> fell</w:t>
      </w:r>
      <w:r w:rsidR="00FC3051">
        <w:rPr>
          <w:rFonts w:ascii="Times New Roman" w:hAnsi="Times New Roman" w:cs="Times New Roman"/>
        </w:rPr>
        <w:t>ow students, faculty and staff, and learn about our programs and campus services.</w:t>
      </w:r>
    </w:p>
    <w:p w14:paraId="2856984B" w14:textId="77777777" w:rsidR="00E709BB" w:rsidRDefault="00FC3051" w:rsidP="00FC3051">
      <w:pPr>
        <w:rPr>
          <w:rFonts w:ascii="Times New Roman" w:hAnsi="Times New Roman" w:cs="Times New Roman"/>
        </w:rPr>
      </w:pPr>
      <w:r w:rsidRPr="00731B5E">
        <w:rPr>
          <w:rFonts w:ascii="Times New Roman" w:hAnsi="Times New Roman" w:cs="Times New Roman"/>
        </w:rPr>
        <w:t>There is still a need for increased marketing for potential college students, particularly for pop</w:t>
      </w:r>
      <w:r w:rsidR="009B79E9">
        <w:rPr>
          <w:rFonts w:ascii="Times New Roman" w:hAnsi="Times New Roman" w:cs="Times New Roman"/>
        </w:rPr>
        <w:t>ulations other than traditional</w:t>
      </w:r>
      <w:r w:rsidRPr="00731B5E">
        <w:rPr>
          <w:rFonts w:ascii="Times New Roman" w:hAnsi="Times New Roman" w:cs="Times New Roman"/>
        </w:rPr>
        <w:t xml:space="preserve"> high school</w:t>
      </w:r>
      <w:r w:rsidR="009B79E9">
        <w:rPr>
          <w:rFonts w:ascii="Times New Roman" w:hAnsi="Times New Roman" w:cs="Times New Roman"/>
        </w:rPr>
        <w:t xml:space="preserve"> students who graduate in June</w:t>
      </w:r>
      <w:r w:rsidRPr="00731B5E">
        <w:rPr>
          <w:rFonts w:ascii="Times New Roman" w:hAnsi="Times New Roman" w:cs="Times New Roman"/>
        </w:rPr>
        <w:t>. The county is experiencing an increase in mid-year high school graduates, and there appears to be a potential gap in communi</w:t>
      </w:r>
      <w:r w:rsidR="009B79E9">
        <w:rPr>
          <w:rFonts w:ascii="Times New Roman" w:hAnsi="Times New Roman" w:cs="Times New Roman"/>
        </w:rPr>
        <w:t>cation with these students. T</w:t>
      </w:r>
      <w:r w:rsidRPr="00731B5E">
        <w:rPr>
          <w:rFonts w:ascii="Times New Roman" w:hAnsi="Times New Roman" w:cs="Times New Roman"/>
        </w:rPr>
        <w:t xml:space="preserve">he </w:t>
      </w:r>
      <w:r w:rsidR="009B79E9">
        <w:rPr>
          <w:rFonts w:ascii="Times New Roman" w:hAnsi="Times New Roman" w:cs="Times New Roman"/>
        </w:rPr>
        <w:t xml:space="preserve">Outreach staff are currently exploring </w:t>
      </w:r>
      <w:r w:rsidRPr="00731B5E">
        <w:rPr>
          <w:rFonts w:ascii="Times New Roman" w:hAnsi="Times New Roman" w:cs="Times New Roman"/>
        </w:rPr>
        <w:t>possible solutions intended to close this gap.</w:t>
      </w:r>
    </w:p>
    <w:p w14:paraId="64558A5B" w14:textId="38E92BC7" w:rsidR="00FC3051" w:rsidRDefault="00E709BB" w:rsidP="00FC3051">
      <w:pPr>
        <w:rPr>
          <w:rFonts w:ascii="Times New Roman" w:hAnsi="Times New Roman" w:cs="Times New Roman"/>
        </w:rPr>
      </w:pPr>
      <w:r>
        <w:rPr>
          <w:rFonts w:ascii="Times New Roman" w:hAnsi="Times New Roman" w:cs="Times New Roman"/>
        </w:rPr>
        <w:t xml:space="preserve">Continuing the onboarding process for new students, incoming freshmen are provided the opportunity to complete an online orientation to the college (EVIDENCE: LINK TO ORIENTATION). Following this overview to the college, these students are guided through their English and Math placement decision-making process (described in detail below in item “C”). </w:t>
      </w:r>
      <w:r w:rsidR="007209ED">
        <w:rPr>
          <w:rFonts w:ascii="Times New Roman" w:hAnsi="Times New Roman" w:cs="Times New Roman"/>
        </w:rPr>
        <w:t xml:space="preserve">Students are then invited to complete a first-semester course planning session with an academic counselor (EVIDENCE: DOCUMENTS FROM COUNSELING). </w:t>
      </w:r>
    </w:p>
    <w:p w14:paraId="77DD95CD" w14:textId="25E8205F" w:rsidR="00FA0447" w:rsidRPr="00CB77E4" w:rsidRDefault="00FA0447" w:rsidP="00FA0447">
      <w:pPr>
        <w:rPr>
          <w:rFonts w:ascii="Times New Roman" w:hAnsi="Times New Roman" w:cs="Times New Roman"/>
        </w:rPr>
      </w:pPr>
      <w:r>
        <w:rPr>
          <w:rFonts w:ascii="Times New Roman" w:hAnsi="Times New Roman" w:cs="Times New Roman"/>
        </w:rPr>
        <w:t xml:space="preserve">The college </w:t>
      </w:r>
      <w:r w:rsidRPr="00CB77E4">
        <w:rPr>
          <w:rFonts w:ascii="Times New Roman" w:hAnsi="Times New Roman" w:cs="Times New Roman"/>
        </w:rPr>
        <w:t xml:space="preserve">has been developing strategies to encourage first-time students to take both math and English transfer courses in their first year of college. Our efforts include our Pirate Friday </w:t>
      </w:r>
      <w:r>
        <w:rPr>
          <w:rFonts w:ascii="Times New Roman" w:hAnsi="Times New Roman" w:cs="Times New Roman"/>
        </w:rPr>
        <w:t xml:space="preserve">outreach </w:t>
      </w:r>
      <w:r w:rsidRPr="00CB77E4">
        <w:rPr>
          <w:rFonts w:ascii="Times New Roman" w:hAnsi="Times New Roman" w:cs="Times New Roman"/>
        </w:rPr>
        <w:t>event</w:t>
      </w:r>
      <w:r>
        <w:rPr>
          <w:rFonts w:ascii="Times New Roman" w:hAnsi="Times New Roman" w:cs="Times New Roman"/>
        </w:rPr>
        <w:t>s</w:t>
      </w:r>
      <w:r w:rsidRPr="00CB77E4">
        <w:rPr>
          <w:rFonts w:ascii="Times New Roman" w:hAnsi="Times New Roman" w:cs="Times New Roman"/>
        </w:rPr>
        <w:t xml:space="preserve"> and the requirements of our F</w:t>
      </w:r>
      <w:r>
        <w:rPr>
          <w:rFonts w:ascii="Times New Roman" w:hAnsi="Times New Roman" w:cs="Times New Roman"/>
        </w:rPr>
        <w:t xml:space="preserve">irst </w:t>
      </w:r>
      <w:r w:rsidRPr="00CB77E4">
        <w:rPr>
          <w:rFonts w:ascii="Times New Roman" w:hAnsi="Times New Roman" w:cs="Times New Roman"/>
        </w:rPr>
        <w:t>Y</w:t>
      </w:r>
      <w:r>
        <w:rPr>
          <w:rFonts w:ascii="Times New Roman" w:hAnsi="Times New Roman" w:cs="Times New Roman"/>
        </w:rPr>
        <w:t xml:space="preserve">ear </w:t>
      </w:r>
      <w:r w:rsidRPr="00CB77E4">
        <w:rPr>
          <w:rFonts w:ascii="Times New Roman" w:hAnsi="Times New Roman" w:cs="Times New Roman"/>
        </w:rPr>
        <w:t>E</w:t>
      </w:r>
      <w:r>
        <w:rPr>
          <w:rFonts w:ascii="Times New Roman" w:hAnsi="Times New Roman" w:cs="Times New Roman"/>
        </w:rPr>
        <w:t xml:space="preserve">xperience (FYE), as well as our </w:t>
      </w:r>
      <w:r w:rsidRPr="00CB77E4">
        <w:rPr>
          <w:rFonts w:ascii="Times New Roman" w:hAnsi="Times New Roman" w:cs="Times New Roman"/>
        </w:rPr>
        <w:t xml:space="preserve">College Promise </w:t>
      </w:r>
      <w:r>
        <w:rPr>
          <w:rFonts w:ascii="Times New Roman" w:hAnsi="Times New Roman" w:cs="Times New Roman"/>
        </w:rPr>
        <w:t xml:space="preserve">financial aid </w:t>
      </w:r>
      <w:r w:rsidRPr="00CB77E4">
        <w:rPr>
          <w:rFonts w:ascii="Times New Roman" w:hAnsi="Times New Roman" w:cs="Times New Roman"/>
        </w:rPr>
        <w:t>programs, both incentivizing students who complete these foundational courses in their first year. Additionally, the Student Centered Funding Formula and the Guided Pathways framework have provided us with further impetus to direct students into transfer-level English and math courses during their first year of college.</w:t>
      </w:r>
    </w:p>
    <w:p w14:paraId="64413806" w14:textId="77777777" w:rsidR="00FA0447" w:rsidRDefault="00FA0447" w:rsidP="00FC3051">
      <w:pPr>
        <w:rPr>
          <w:rFonts w:ascii="Times New Roman" w:hAnsi="Times New Roman" w:cs="Times New Roman"/>
        </w:rPr>
      </w:pPr>
    </w:p>
    <w:p w14:paraId="2AA5B52F" w14:textId="29BEB2F1" w:rsidR="00C00064" w:rsidRDefault="00C00064" w:rsidP="00C00064">
      <w:pPr>
        <w:rPr>
          <w:rFonts w:ascii="Times New Roman" w:hAnsi="Times New Roman" w:cs="Times New Roman"/>
        </w:rPr>
      </w:pPr>
      <w:r>
        <w:rPr>
          <w:rFonts w:ascii="Times New Roman" w:hAnsi="Times New Roman" w:cs="Times New Roman"/>
        </w:rPr>
        <w:t xml:space="preserve">Ventura College has continued to develop its First Year Experience (FYE) program. This program continues to evolve, adjusting to meet the needs of both our students as well as the requirements of the college’s overarching guided pathways plan. Students who opt into our First Year Experience program enroll in one of the college’s Counseling courses which focus on college success strategies and career planning. Students are guided to select the most appropriate course based upon their previous experience and coursework in career exploration (as many of the students have completed the Career Explorations curriculum provided by the local high schools). </w:t>
      </w:r>
      <w:r w:rsidR="0036603C">
        <w:rPr>
          <w:rFonts w:ascii="Times New Roman" w:hAnsi="Times New Roman" w:cs="Times New Roman"/>
        </w:rPr>
        <w:t>(EVIDENCE: FYE CONTRACT)</w:t>
      </w:r>
    </w:p>
    <w:p w14:paraId="1B16EBFF" w14:textId="33A4E7CC" w:rsidR="006861C5" w:rsidRDefault="006861C5" w:rsidP="006861C5">
      <w:pPr>
        <w:pStyle w:val="ListParagraph"/>
        <w:numPr>
          <w:ilvl w:val="0"/>
          <w:numId w:val="32"/>
        </w:numPr>
        <w:rPr>
          <w:rFonts w:ascii="Times New Roman" w:hAnsi="Times New Roman" w:cs="Times New Roman"/>
          <w:i/>
        </w:rPr>
      </w:pPr>
      <w:r>
        <w:rPr>
          <w:rFonts w:ascii="Times New Roman" w:hAnsi="Times New Roman" w:cs="Times New Roman"/>
          <w:i/>
        </w:rPr>
        <w:t>First-time students will m</w:t>
      </w:r>
      <w:r w:rsidRPr="006861C5">
        <w:rPr>
          <w:rFonts w:ascii="Times New Roman" w:hAnsi="Times New Roman" w:cs="Times New Roman"/>
          <w:i/>
        </w:rPr>
        <w:t>ake a full time commitment to college during their first year</w:t>
      </w:r>
    </w:p>
    <w:p w14:paraId="751D2BC4" w14:textId="77777777" w:rsidR="00C00064" w:rsidRPr="00C00064" w:rsidRDefault="00C00064" w:rsidP="00C00064">
      <w:pPr>
        <w:rPr>
          <w:rFonts w:ascii="Times New Roman" w:hAnsi="Times New Roman" w:cs="Times New Roman"/>
        </w:rPr>
      </w:pPr>
      <w:r w:rsidRPr="00C00064">
        <w:rPr>
          <w:rFonts w:ascii="Times New Roman" w:hAnsi="Times New Roman" w:cs="Times New Roman"/>
        </w:rPr>
        <w:t xml:space="preserve">Through the development of the college’s guided pathways framework, programs are working together to streamline the onboarding process for students, and continues to improve the accuracy and consistency of messages being provided to students. Students are encouraged to become full-time students, as appropriate with other commitments in their life. To encourage students to be full-time, the college staff describe the benefits that this status provides, including opportunities for receiving the Promise funding (EVIDENCE: MARKETING MATERIALS?). This information is shared during the outreach efforts and continues through to conversations students may have with financial aid staff, counselors, student success staff, and admissions staff. </w:t>
      </w:r>
    </w:p>
    <w:p w14:paraId="01BC06A0" w14:textId="7EACB562" w:rsidR="00D302E6" w:rsidRPr="00D302E6" w:rsidRDefault="00D73818" w:rsidP="00731B5E">
      <w:pPr>
        <w:pStyle w:val="ListParagraph"/>
        <w:numPr>
          <w:ilvl w:val="0"/>
          <w:numId w:val="32"/>
        </w:numPr>
        <w:rPr>
          <w:rFonts w:ascii="Times New Roman" w:hAnsi="Times New Roman" w:cs="Times New Roman"/>
          <w:i/>
        </w:rPr>
      </w:pPr>
      <w:r>
        <w:rPr>
          <w:rFonts w:ascii="Times New Roman" w:hAnsi="Times New Roman" w:cs="Times New Roman"/>
          <w:i/>
        </w:rPr>
        <w:t>Students will c</w:t>
      </w:r>
      <w:r w:rsidR="00D302E6" w:rsidRPr="00D302E6">
        <w:rPr>
          <w:rFonts w:ascii="Times New Roman" w:hAnsi="Times New Roman" w:cs="Times New Roman"/>
          <w:i/>
        </w:rPr>
        <w:t>omplete career/interest assessment(s) and use this information, with the assistance of their counselor, to chart their college coursework</w:t>
      </w:r>
    </w:p>
    <w:p w14:paraId="2556EB30" w14:textId="77777777" w:rsidR="006861C5" w:rsidRDefault="00D73818" w:rsidP="00280C00">
      <w:pPr>
        <w:rPr>
          <w:rFonts w:ascii="Times New Roman" w:hAnsi="Times New Roman" w:cs="Times New Roman"/>
        </w:rPr>
      </w:pPr>
      <w:r>
        <w:rPr>
          <w:rFonts w:ascii="Times New Roman" w:hAnsi="Times New Roman" w:cs="Times New Roman"/>
        </w:rPr>
        <w:t>Most Ventura County high schools (and some middle schools) now provide detailed career exploration curriculum to their students beginning in the 9</w:t>
      </w:r>
      <w:r w:rsidRPr="00D73818">
        <w:rPr>
          <w:rFonts w:ascii="Times New Roman" w:hAnsi="Times New Roman" w:cs="Times New Roman"/>
          <w:vertAlign w:val="superscript"/>
        </w:rPr>
        <w:t>th</w:t>
      </w:r>
      <w:r>
        <w:rPr>
          <w:rFonts w:ascii="Times New Roman" w:hAnsi="Times New Roman" w:cs="Times New Roman"/>
        </w:rPr>
        <w:t xml:space="preserve"> grade (and as early as 8</w:t>
      </w:r>
      <w:r w:rsidRPr="00D73818">
        <w:rPr>
          <w:rFonts w:ascii="Times New Roman" w:hAnsi="Times New Roman" w:cs="Times New Roman"/>
          <w:vertAlign w:val="superscript"/>
        </w:rPr>
        <w:t>th</w:t>
      </w:r>
      <w:r>
        <w:rPr>
          <w:rFonts w:ascii="Times New Roman" w:hAnsi="Times New Roman" w:cs="Times New Roman"/>
        </w:rPr>
        <w:t xml:space="preserve"> grade), as part of the </w:t>
      </w:r>
      <w:r>
        <w:rPr>
          <w:rFonts w:ascii="Times New Roman" w:hAnsi="Times New Roman" w:cs="Times New Roman"/>
          <w:i/>
        </w:rPr>
        <w:t>Get Focused, Stay Focused</w:t>
      </w:r>
      <w:r>
        <w:rPr>
          <w:rFonts w:ascii="Times New Roman" w:hAnsi="Times New Roman" w:cs="Times New Roman"/>
        </w:rPr>
        <w:t xml:space="preserve"> movement. Students explore career options throughout their high school years, starting with an intense exploration and career planning in their first year through the completion of this curriculum, and through taking a variety of interest assessments. They then return to their career exploration and planning each year, refining and updating their “10-year career plan” each year throughout high school. This intensive career exploration helps to direct students and prepare students for making important college decisions, including the selection of their major, helping to prevent students from “swirling” in their first years in college rather than making significant strides in reaching their overall educational goals. </w:t>
      </w:r>
      <w:r w:rsidR="008B493C">
        <w:rPr>
          <w:rFonts w:ascii="Times New Roman" w:hAnsi="Times New Roman" w:cs="Times New Roman"/>
        </w:rPr>
        <w:t xml:space="preserve">This intensive effort has been underway for several years, and the first cohort of students will be graduating high school at the end of this academic year (2019-20). </w:t>
      </w:r>
    </w:p>
    <w:p w14:paraId="128959B9" w14:textId="77920168" w:rsidR="00D73818" w:rsidRDefault="00865381" w:rsidP="00280C00">
      <w:pPr>
        <w:rPr>
          <w:rFonts w:ascii="Times New Roman" w:hAnsi="Times New Roman" w:cs="Times New Roman"/>
        </w:rPr>
      </w:pPr>
      <w:r>
        <w:rPr>
          <w:rFonts w:ascii="Times New Roman" w:hAnsi="Times New Roman" w:cs="Times New Roman"/>
        </w:rPr>
        <w:t xml:space="preserve">Ventura College has been preparing to receive these well-prepared, and highly focused students. Although the college has already received some students who have completed the “10-year career plan,” the college anticipates the first true wave of students to begin college in </w:t>
      </w:r>
      <w:proofErr w:type="gramStart"/>
      <w:r>
        <w:rPr>
          <w:rFonts w:ascii="Times New Roman" w:hAnsi="Times New Roman" w:cs="Times New Roman"/>
        </w:rPr>
        <w:t>Fall</w:t>
      </w:r>
      <w:proofErr w:type="gramEnd"/>
      <w:r>
        <w:rPr>
          <w:rFonts w:ascii="Times New Roman" w:hAnsi="Times New Roman" w:cs="Times New Roman"/>
        </w:rPr>
        <w:t xml:space="preserve"> 2020. In order to be prepared to meet the needs of these well informed students, the college has made some organizational adjustments, reassigning key personnel (the Student Support Specialist) to no longer focus on providing assessment and placement services, to now serve as liaison between the local high schools and the college. As the demands for placement testing has decreased (see item “C” below), the Student Support Specialist position evolved in order to meet the needs of this incoming student cohort, as well as the needs of the Outreach Department. This position is dedicated to helping the students successfully transition between their high school and Ventura College, helping the students connect with appropriate student service programs, including counseling, first-year experience, and/or further career exploration. In addition, this </w:t>
      </w:r>
      <w:r>
        <w:rPr>
          <w:rFonts w:ascii="Times New Roman" w:hAnsi="Times New Roman" w:cs="Times New Roman"/>
        </w:rPr>
        <w:lastRenderedPageBreak/>
        <w:t>position has been assigned to work with local high schools in articulating college level courses, which introduce career pathways and also building the college-going culture.</w:t>
      </w:r>
    </w:p>
    <w:p w14:paraId="3A43CB0D" w14:textId="77777777" w:rsidR="00836762" w:rsidRPr="00A56492" w:rsidRDefault="00836762" w:rsidP="00280C00">
      <w:pPr>
        <w:rPr>
          <w:rFonts w:ascii="Times New Roman" w:hAnsi="Times New Roman" w:cs="Times New Roman"/>
        </w:rPr>
      </w:pPr>
      <w:r>
        <w:rPr>
          <w:rFonts w:ascii="Times New Roman" w:hAnsi="Times New Roman" w:cs="Times New Roman"/>
        </w:rPr>
        <w:t xml:space="preserve">In addition, the college is </w:t>
      </w:r>
      <w:r w:rsidR="00A56492">
        <w:rPr>
          <w:rFonts w:ascii="Times New Roman" w:hAnsi="Times New Roman" w:cs="Times New Roman"/>
        </w:rPr>
        <w:t xml:space="preserve">exploring potential curriculum adjustments to meet the career exploration needs of students who have completed the </w:t>
      </w:r>
      <w:r w:rsidR="00A56492">
        <w:rPr>
          <w:rFonts w:ascii="Times New Roman" w:hAnsi="Times New Roman" w:cs="Times New Roman"/>
          <w:i/>
        </w:rPr>
        <w:t>Get Focused, Stay Focused</w:t>
      </w:r>
      <w:r w:rsidR="00A56492">
        <w:rPr>
          <w:rFonts w:ascii="Times New Roman" w:hAnsi="Times New Roman" w:cs="Times New Roman"/>
        </w:rPr>
        <w:t xml:space="preserve"> curriculum. There is wide variation in the level of career exploration provided from high school to high school. Some high school graduates may need additional career exploration than others. As such, curriculum adjustments may be needed, either increasing the variety of course offerings, or making adjustments to existing course curriculum.</w:t>
      </w:r>
    </w:p>
    <w:p w14:paraId="55D17814" w14:textId="77777777" w:rsidR="00D73818" w:rsidRDefault="00D73818" w:rsidP="00280C00">
      <w:pPr>
        <w:rPr>
          <w:rFonts w:ascii="Times New Roman" w:hAnsi="Times New Roman" w:cs="Times New Roman"/>
        </w:rPr>
      </w:pPr>
    </w:p>
    <w:p w14:paraId="5FF8869C" w14:textId="77777777" w:rsidR="00D73818" w:rsidRPr="00D73818" w:rsidRDefault="00D73818" w:rsidP="00D73818">
      <w:pPr>
        <w:pStyle w:val="ListParagraph"/>
        <w:numPr>
          <w:ilvl w:val="0"/>
          <w:numId w:val="35"/>
        </w:numPr>
        <w:rPr>
          <w:rFonts w:ascii="Times New Roman" w:hAnsi="Times New Roman" w:cs="Times New Roman"/>
          <w:i/>
        </w:rPr>
      </w:pPr>
      <w:r>
        <w:rPr>
          <w:rFonts w:ascii="Times New Roman" w:hAnsi="Times New Roman" w:cs="Times New Roman"/>
          <w:i/>
        </w:rPr>
        <w:t>Students will b</w:t>
      </w:r>
      <w:r w:rsidRPr="00D73818">
        <w:rPr>
          <w:rFonts w:ascii="Times New Roman" w:hAnsi="Times New Roman" w:cs="Times New Roman"/>
          <w:i/>
        </w:rPr>
        <w:t>e placed into the highest possible math and English courses based upon the college’s multiple measures placement practices, with the goal to complete their transfer level English and math courses within this first year</w:t>
      </w:r>
    </w:p>
    <w:p w14:paraId="5C50E55D" w14:textId="77777777" w:rsidR="00981009" w:rsidRDefault="00981009" w:rsidP="00280C00">
      <w:pPr>
        <w:rPr>
          <w:rFonts w:ascii="Times New Roman" w:hAnsi="Times New Roman" w:cs="Times New Roman"/>
        </w:rPr>
      </w:pPr>
      <w:r>
        <w:rPr>
          <w:rFonts w:ascii="Times New Roman" w:hAnsi="Times New Roman" w:cs="Times New Roman"/>
        </w:rPr>
        <w:t>In spring 2016 (at the time of the completion of the Quality Focused Action Projects, the Math and English faculty developed a plan to implement four high-impact practices that would help to support students during their first year of college:</w:t>
      </w:r>
    </w:p>
    <w:p w14:paraId="267C00B2" w14:textId="77777777" w:rsidR="00981009" w:rsidRDefault="00981009" w:rsidP="00981009">
      <w:pPr>
        <w:pStyle w:val="ListParagraph"/>
        <w:numPr>
          <w:ilvl w:val="0"/>
          <w:numId w:val="28"/>
        </w:numPr>
        <w:rPr>
          <w:rFonts w:ascii="Times New Roman" w:hAnsi="Times New Roman" w:cs="Times New Roman"/>
        </w:rPr>
      </w:pPr>
      <w:r>
        <w:rPr>
          <w:rFonts w:ascii="Times New Roman" w:hAnsi="Times New Roman" w:cs="Times New Roman"/>
        </w:rPr>
        <w:t>Adopt placement tests or other student assessment indicators and related policies to include multiple measures of student performance, including grades in high school courses, especially overall grade point average, results from the common assessment system, and input from counselors.</w:t>
      </w:r>
    </w:p>
    <w:p w14:paraId="7E337351" w14:textId="77777777" w:rsidR="00981009" w:rsidRDefault="00981009" w:rsidP="00981009">
      <w:pPr>
        <w:pStyle w:val="ListParagraph"/>
        <w:numPr>
          <w:ilvl w:val="0"/>
          <w:numId w:val="28"/>
        </w:numPr>
        <w:rPr>
          <w:rFonts w:ascii="Times New Roman" w:hAnsi="Times New Roman" w:cs="Times New Roman"/>
        </w:rPr>
      </w:pPr>
      <w:r>
        <w:rPr>
          <w:rFonts w:ascii="Times New Roman" w:hAnsi="Times New Roman" w:cs="Times New Roman"/>
        </w:rPr>
        <w:t>Increase the placement of students directly into transferable English and mathematics courses, with remedial instruction integrated as appropriate for those students who may need additional preparation.</w:t>
      </w:r>
    </w:p>
    <w:p w14:paraId="16DBF5A5" w14:textId="77777777" w:rsidR="00981009" w:rsidRDefault="00981009" w:rsidP="00981009">
      <w:pPr>
        <w:pStyle w:val="ListParagraph"/>
        <w:numPr>
          <w:ilvl w:val="0"/>
          <w:numId w:val="28"/>
        </w:numPr>
        <w:rPr>
          <w:rFonts w:ascii="Times New Roman" w:hAnsi="Times New Roman" w:cs="Times New Roman"/>
        </w:rPr>
      </w:pPr>
      <w:r>
        <w:rPr>
          <w:rFonts w:ascii="Times New Roman" w:hAnsi="Times New Roman" w:cs="Times New Roman"/>
        </w:rPr>
        <w:t>Develop two- and three-course sequences, as appropriate, for completion of a college level English or mathematics course, or both, for underprepared students, by utilizing technology, where appropriate, to enhance the adoption of the high impact practices.</w:t>
      </w:r>
    </w:p>
    <w:p w14:paraId="0F6B814D" w14:textId="77777777" w:rsidR="00981009" w:rsidRPr="00981009" w:rsidRDefault="001172E8" w:rsidP="00981009">
      <w:pPr>
        <w:pStyle w:val="ListParagraph"/>
        <w:numPr>
          <w:ilvl w:val="0"/>
          <w:numId w:val="28"/>
        </w:numPr>
        <w:rPr>
          <w:rFonts w:ascii="Times New Roman" w:hAnsi="Times New Roman" w:cs="Times New Roman"/>
        </w:rPr>
      </w:pPr>
      <w:r>
        <w:rPr>
          <w:rFonts w:ascii="Times New Roman" w:hAnsi="Times New Roman" w:cs="Times New Roman"/>
        </w:rPr>
        <w:t>Provide proactive student support services that are integrated with instruction.</w:t>
      </w:r>
    </w:p>
    <w:p w14:paraId="47D87A55" w14:textId="77777777" w:rsidR="00A13DF1" w:rsidRDefault="002020BD" w:rsidP="00280C00">
      <w:pPr>
        <w:rPr>
          <w:rFonts w:ascii="Times New Roman" w:hAnsi="Times New Roman" w:cs="Times New Roman"/>
        </w:rPr>
      </w:pPr>
      <w:r>
        <w:rPr>
          <w:rFonts w:ascii="Times New Roman" w:hAnsi="Times New Roman" w:cs="Times New Roman"/>
        </w:rPr>
        <w:t xml:space="preserve">Since fall 2016, </w:t>
      </w:r>
      <w:r w:rsidR="00A13DF1">
        <w:rPr>
          <w:rFonts w:ascii="Times New Roman" w:hAnsi="Times New Roman" w:cs="Times New Roman"/>
        </w:rPr>
        <w:t>Assembly Bill 705 (AB 705) was approved and is now required policy for all community colleges. In order to meet the requirements set forth in AB 705, t</w:t>
      </w:r>
      <w:r w:rsidR="00786DB9" w:rsidRPr="00CB77E4">
        <w:rPr>
          <w:rFonts w:ascii="Times New Roman" w:hAnsi="Times New Roman" w:cs="Times New Roman"/>
        </w:rPr>
        <w:t xml:space="preserve">he English and Math departments have worked closely with the </w:t>
      </w:r>
      <w:r>
        <w:rPr>
          <w:rFonts w:ascii="Times New Roman" w:hAnsi="Times New Roman" w:cs="Times New Roman"/>
        </w:rPr>
        <w:t>college’</w:t>
      </w:r>
      <w:r w:rsidR="00A13DF1">
        <w:rPr>
          <w:rFonts w:ascii="Times New Roman" w:hAnsi="Times New Roman" w:cs="Times New Roman"/>
        </w:rPr>
        <w:t xml:space="preserve">s </w:t>
      </w:r>
      <w:r w:rsidR="00786DB9" w:rsidRPr="00CB77E4">
        <w:rPr>
          <w:rFonts w:ascii="Times New Roman" w:hAnsi="Times New Roman" w:cs="Times New Roman"/>
        </w:rPr>
        <w:t xml:space="preserve">Assessment Office over the past several </w:t>
      </w:r>
      <w:r w:rsidR="00A13DF1">
        <w:rPr>
          <w:rFonts w:ascii="Times New Roman" w:hAnsi="Times New Roman" w:cs="Times New Roman"/>
        </w:rPr>
        <w:t xml:space="preserve">years. </w:t>
      </w:r>
      <w:r w:rsidR="00786DB9" w:rsidRPr="00CB77E4">
        <w:rPr>
          <w:rFonts w:ascii="Times New Roman" w:hAnsi="Times New Roman" w:cs="Times New Roman"/>
        </w:rPr>
        <w:t>In shor</w:t>
      </w:r>
      <w:r w:rsidR="00A13DF1">
        <w:rPr>
          <w:rFonts w:ascii="Times New Roman" w:hAnsi="Times New Roman" w:cs="Times New Roman"/>
        </w:rPr>
        <w:t>t, AB 705 abolishes the use of a</w:t>
      </w:r>
      <w:r w:rsidR="00786DB9" w:rsidRPr="00CB77E4">
        <w:rPr>
          <w:rFonts w:ascii="Times New Roman" w:hAnsi="Times New Roman" w:cs="Times New Roman"/>
        </w:rPr>
        <w:t xml:space="preserve">ssessment </w:t>
      </w:r>
      <w:r w:rsidR="00A13DF1">
        <w:rPr>
          <w:rFonts w:ascii="Times New Roman" w:hAnsi="Times New Roman" w:cs="Times New Roman"/>
        </w:rPr>
        <w:t>t</w:t>
      </w:r>
      <w:r w:rsidR="00786DB9" w:rsidRPr="00CB77E4">
        <w:rPr>
          <w:rFonts w:ascii="Times New Roman" w:hAnsi="Times New Roman" w:cs="Times New Roman"/>
        </w:rPr>
        <w:t xml:space="preserve">ests to determine placement into math and English courses. </w:t>
      </w:r>
    </w:p>
    <w:p w14:paraId="56D9EEC9" w14:textId="77777777" w:rsidR="00F87A6F" w:rsidRDefault="00786DB9" w:rsidP="00280C00">
      <w:pPr>
        <w:rPr>
          <w:rFonts w:ascii="Times New Roman" w:hAnsi="Times New Roman" w:cs="Times New Roman"/>
        </w:rPr>
      </w:pPr>
      <w:r w:rsidRPr="00CB77E4">
        <w:rPr>
          <w:rFonts w:ascii="Times New Roman" w:hAnsi="Times New Roman" w:cs="Times New Roman"/>
        </w:rPr>
        <w:t>Ventura College was a fairly early</w:t>
      </w:r>
      <w:r w:rsidR="00A13DF1">
        <w:rPr>
          <w:rFonts w:ascii="Times New Roman" w:hAnsi="Times New Roman" w:cs="Times New Roman"/>
        </w:rPr>
        <w:t xml:space="preserve"> adopter when it came to using m</w:t>
      </w:r>
      <w:r w:rsidRPr="00CB77E4">
        <w:rPr>
          <w:rFonts w:ascii="Times New Roman" w:hAnsi="Times New Roman" w:cs="Times New Roman"/>
        </w:rPr>
        <w:t xml:space="preserve">ultiple </w:t>
      </w:r>
      <w:r w:rsidR="00A13DF1">
        <w:rPr>
          <w:rFonts w:ascii="Times New Roman" w:hAnsi="Times New Roman" w:cs="Times New Roman"/>
        </w:rPr>
        <w:t>m</w:t>
      </w:r>
      <w:r w:rsidRPr="00CB77E4">
        <w:rPr>
          <w:rFonts w:ascii="Times New Roman" w:hAnsi="Times New Roman" w:cs="Times New Roman"/>
        </w:rPr>
        <w:t xml:space="preserve">easure </w:t>
      </w:r>
      <w:r w:rsidR="00A13DF1">
        <w:rPr>
          <w:rFonts w:ascii="Times New Roman" w:hAnsi="Times New Roman" w:cs="Times New Roman"/>
        </w:rPr>
        <w:t>a</w:t>
      </w:r>
      <w:r w:rsidRPr="00CB77E4">
        <w:rPr>
          <w:rFonts w:ascii="Times New Roman" w:hAnsi="Times New Roman" w:cs="Times New Roman"/>
        </w:rPr>
        <w:t xml:space="preserve">ssessment </w:t>
      </w:r>
      <w:r w:rsidR="00A13DF1">
        <w:rPr>
          <w:rFonts w:ascii="Times New Roman" w:hAnsi="Times New Roman" w:cs="Times New Roman"/>
        </w:rPr>
        <w:t>r</w:t>
      </w:r>
      <w:r w:rsidRPr="00CB77E4">
        <w:rPr>
          <w:rFonts w:ascii="Times New Roman" w:hAnsi="Times New Roman" w:cs="Times New Roman"/>
        </w:rPr>
        <w:t>ubrics, embracing the state-recommended, data-verified use of high school performance as the best predictor of ability. Ultimately, the findings reveal that all students who have completed at least three-years of high school in the US are able to be successful in transfer-level math and English courses. For those with lower GPAs, additional support is recommended (as determined by state-wide, large-scale data analysis), and both English and ma</w:t>
      </w:r>
      <w:r w:rsidR="00363C90">
        <w:rPr>
          <w:rFonts w:ascii="Times New Roman" w:hAnsi="Times New Roman" w:cs="Times New Roman"/>
        </w:rPr>
        <w:t xml:space="preserve">th have these supports in place, </w:t>
      </w:r>
      <w:r w:rsidRPr="00CB77E4">
        <w:rPr>
          <w:rFonts w:ascii="Times New Roman" w:hAnsi="Times New Roman" w:cs="Times New Roman"/>
        </w:rPr>
        <w:t xml:space="preserve">and a desire to see tutoring increased for added measure. </w:t>
      </w:r>
    </w:p>
    <w:p w14:paraId="01AA820B" w14:textId="77777777" w:rsidR="00D03607" w:rsidRPr="00CB77E4" w:rsidRDefault="00F87A6F" w:rsidP="00280C00">
      <w:pPr>
        <w:rPr>
          <w:rFonts w:ascii="Times New Roman" w:hAnsi="Times New Roman" w:cs="Times New Roman"/>
        </w:rPr>
      </w:pPr>
      <w:r>
        <w:rPr>
          <w:rFonts w:ascii="Times New Roman" w:hAnsi="Times New Roman" w:cs="Times New Roman"/>
        </w:rPr>
        <w:t xml:space="preserve">The college has </w:t>
      </w:r>
      <w:r w:rsidR="00786DB9" w:rsidRPr="00CB77E4">
        <w:rPr>
          <w:rFonts w:ascii="Times New Roman" w:hAnsi="Times New Roman" w:cs="Times New Roman"/>
        </w:rPr>
        <w:t>fully implemented AB 705</w:t>
      </w:r>
      <w:r>
        <w:rPr>
          <w:rFonts w:ascii="Times New Roman" w:hAnsi="Times New Roman" w:cs="Times New Roman"/>
        </w:rPr>
        <w:t xml:space="preserve">, as of </w:t>
      </w:r>
      <w:r w:rsidR="00786DB9" w:rsidRPr="00CB77E4">
        <w:rPr>
          <w:rFonts w:ascii="Times New Roman" w:hAnsi="Times New Roman" w:cs="Times New Roman"/>
        </w:rPr>
        <w:t>fall 2019</w:t>
      </w:r>
      <w:r>
        <w:rPr>
          <w:rFonts w:ascii="Times New Roman" w:hAnsi="Times New Roman" w:cs="Times New Roman"/>
        </w:rPr>
        <w:t>,</w:t>
      </w:r>
      <w:r w:rsidR="00786DB9" w:rsidRPr="00CB77E4">
        <w:rPr>
          <w:rFonts w:ascii="Times New Roman" w:hAnsi="Times New Roman" w:cs="Times New Roman"/>
        </w:rPr>
        <w:t xml:space="preserve"> after a “soft start” </w:t>
      </w:r>
      <w:r>
        <w:rPr>
          <w:rFonts w:ascii="Times New Roman" w:hAnsi="Times New Roman" w:cs="Times New Roman"/>
        </w:rPr>
        <w:t xml:space="preserve">the previous </w:t>
      </w:r>
      <w:r w:rsidR="00786DB9" w:rsidRPr="00CB77E4">
        <w:rPr>
          <w:rFonts w:ascii="Times New Roman" w:hAnsi="Times New Roman" w:cs="Times New Roman"/>
        </w:rPr>
        <w:t>year</w:t>
      </w:r>
      <w:r>
        <w:rPr>
          <w:rFonts w:ascii="Times New Roman" w:hAnsi="Times New Roman" w:cs="Times New Roman"/>
        </w:rPr>
        <w:t>. The analysis of the 2018-19</w:t>
      </w:r>
      <w:r w:rsidR="00786DB9" w:rsidRPr="00CB77E4">
        <w:rPr>
          <w:rFonts w:ascii="Times New Roman" w:hAnsi="Times New Roman" w:cs="Times New Roman"/>
        </w:rPr>
        <w:t xml:space="preserve"> </w:t>
      </w:r>
      <w:r>
        <w:rPr>
          <w:rFonts w:ascii="Times New Roman" w:hAnsi="Times New Roman" w:cs="Times New Roman"/>
        </w:rPr>
        <w:t xml:space="preserve">student completion data </w:t>
      </w:r>
      <w:r w:rsidR="00786DB9" w:rsidRPr="00CB77E4">
        <w:rPr>
          <w:rFonts w:ascii="Times New Roman" w:hAnsi="Times New Roman" w:cs="Times New Roman"/>
        </w:rPr>
        <w:t xml:space="preserve">showed promising </w:t>
      </w:r>
      <w:r>
        <w:rPr>
          <w:rFonts w:ascii="Times New Roman" w:hAnsi="Times New Roman" w:cs="Times New Roman"/>
        </w:rPr>
        <w:t>results</w:t>
      </w:r>
      <w:r w:rsidR="00786DB9" w:rsidRPr="00CB77E4">
        <w:rPr>
          <w:rFonts w:ascii="Times New Roman" w:hAnsi="Times New Roman" w:cs="Times New Roman"/>
        </w:rPr>
        <w:t xml:space="preserve">. </w:t>
      </w:r>
      <w:r>
        <w:rPr>
          <w:rFonts w:ascii="Times New Roman" w:hAnsi="Times New Roman" w:cs="Times New Roman"/>
        </w:rPr>
        <w:t xml:space="preserve">The college </w:t>
      </w:r>
      <w:r w:rsidR="00786DB9" w:rsidRPr="00CB77E4">
        <w:rPr>
          <w:rFonts w:ascii="Times New Roman" w:hAnsi="Times New Roman" w:cs="Times New Roman"/>
        </w:rPr>
        <w:t>will continue to monitor student</w:t>
      </w:r>
      <w:r>
        <w:rPr>
          <w:rFonts w:ascii="Times New Roman" w:hAnsi="Times New Roman" w:cs="Times New Roman"/>
        </w:rPr>
        <w:t xml:space="preserve"> completion</w:t>
      </w:r>
      <w:r w:rsidR="00786DB9" w:rsidRPr="00CB77E4">
        <w:rPr>
          <w:rFonts w:ascii="Times New Roman" w:hAnsi="Times New Roman" w:cs="Times New Roman"/>
        </w:rPr>
        <w:t xml:space="preserve"> data and </w:t>
      </w:r>
      <w:r>
        <w:rPr>
          <w:rFonts w:ascii="Times New Roman" w:hAnsi="Times New Roman" w:cs="Times New Roman"/>
        </w:rPr>
        <w:t xml:space="preserve">will </w:t>
      </w:r>
      <w:r w:rsidR="00786DB9" w:rsidRPr="00CB77E4">
        <w:rPr>
          <w:rFonts w:ascii="Times New Roman" w:hAnsi="Times New Roman" w:cs="Times New Roman"/>
        </w:rPr>
        <w:t xml:space="preserve">make adjustments as needed to ensure </w:t>
      </w:r>
      <w:r>
        <w:rPr>
          <w:rFonts w:ascii="Times New Roman" w:hAnsi="Times New Roman" w:cs="Times New Roman"/>
        </w:rPr>
        <w:t xml:space="preserve">continued </w:t>
      </w:r>
      <w:r w:rsidR="00786DB9" w:rsidRPr="00CB77E4">
        <w:rPr>
          <w:rFonts w:ascii="Times New Roman" w:hAnsi="Times New Roman" w:cs="Times New Roman"/>
        </w:rPr>
        <w:t>student success and completion.</w:t>
      </w:r>
    </w:p>
    <w:p w14:paraId="054B9E7D" w14:textId="77777777" w:rsidR="001E6E80" w:rsidRDefault="001E6E80" w:rsidP="003333D5">
      <w:pPr>
        <w:rPr>
          <w:rFonts w:ascii="Times New Roman" w:hAnsi="Times New Roman" w:cs="Times New Roman"/>
        </w:rPr>
      </w:pPr>
      <w:r>
        <w:rPr>
          <w:rFonts w:ascii="Times New Roman" w:hAnsi="Times New Roman" w:cs="Times New Roman"/>
        </w:rPr>
        <w:lastRenderedPageBreak/>
        <w:t>The college’s</w:t>
      </w:r>
      <w:r w:rsidR="003333D5" w:rsidRPr="00CB77E4">
        <w:rPr>
          <w:rFonts w:ascii="Times New Roman" w:hAnsi="Times New Roman" w:cs="Times New Roman"/>
        </w:rPr>
        <w:t xml:space="preserve"> current practice (following the changes required by AB 705) exceeds what </w:t>
      </w:r>
      <w:r>
        <w:rPr>
          <w:rFonts w:ascii="Times New Roman" w:hAnsi="Times New Roman" w:cs="Times New Roman"/>
        </w:rPr>
        <w:t xml:space="preserve">the college </w:t>
      </w:r>
      <w:r w:rsidR="003333D5" w:rsidRPr="00CB77E4">
        <w:rPr>
          <w:rFonts w:ascii="Times New Roman" w:hAnsi="Times New Roman" w:cs="Times New Roman"/>
        </w:rPr>
        <w:t xml:space="preserve">proposed in </w:t>
      </w:r>
      <w:r>
        <w:rPr>
          <w:rFonts w:ascii="Times New Roman" w:hAnsi="Times New Roman" w:cs="Times New Roman"/>
        </w:rPr>
        <w:t>the 2016 a</w:t>
      </w:r>
      <w:r w:rsidR="003333D5" w:rsidRPr="00CB77E4">
        <w:rPr>
          <w:rFonts w:ascii="Times New Roman" w:hAnsi="Times New Roman" w:cs="Times New Roman"/>
        </w:rPr>
        <w:t xml:space="preserve">ccreditation report and </w:t>
      </w:r>
      <w:r>
        <w:rPr>
          <w:rFonts w:ascii="Times New Roman" w:hAnsi="Times New Roman" w:cs="Times New Roman"/>
        </w:rPr>
        <w:t>q</w:t>
      </w:r>
      <w:r w:rsidR="003333D5" w:rsidRPr="00CB77E4">
        <w:rPr>
          <w:rFonts w:ascii="Times New Roman" w:hAnsi="Times New Roman" w:cs="Times New Roman"/>
        </w:rPr>
        <w:t xml:space="preserve">uality </w:t>
      </w:r>
      <w:r>
        <w:rPr>
          <w:rFonts w:ascii="Times New Roman" w:hAnsi="Times New Roman" w:cs="Times New Roman"/>
        </w:rPr>
        <w:t>f</w:t>
      </w:r>
      <w:r w:rsidR="003333D5" w:rsidRPr="00CB77E4">
        <w:rPr>
          <w:rFonts w:ascii="Times New Roman" w:hAnsi="Times New Roman" w:cs="Times New Roman"/>
        </w:rPr>
        <w:t xml:space="preserve">ocused </w:t>
      </w:r>
      <w:r>
        <w:rPr>
          <w:rFonts w:ascii="Times New Roman" w:hAnsi="Times New Roman" w:cs="Times New Roman"/>
        </w:rPr>
        <w:t>action plan. The college</w:t>
      </w:r>
      <w:r w:rsidR="003333D5" w:rsidRPr="00CB77E4">
        <w:rPr>
          <w:rFonts w:ascii="Times New Roman" w:hAnsi="Times New Roman" w:cs="Times New Roman"/>
        </w:rPr>
        <w:t xml:space="preserve"> no longer need</w:t>
      </w:r>
      <w:r>
        <w:rPr>
          <w:rFonts w:ascii="Times New Roman" w:hAnsi="Times New Roman" w:cs="Times New Roman"/>
        </w:rPr>
        <w:t>s</w:t>
      </w:r>
      <w:r w:rsidR="003333D5" w:rsidRPr="00CB77E4">
        <w:rPr>
          <w:rFonts w:ascii="Times New Roman" w:hAnsi="Times New Roman" w:cs="Times New Roman"/>
        </w:rPr>
        <w:t xml:space="preserve"> to offer accelerated math and English courses </w:t>
      </w:r>
      <w:r>
        <w:rPr>
          <w:rFonts w:ascii="Times New Roman" w:hAnsi="Times New Roman" w:cs="Times New Roman"/>
        </w:rPr>
        <w:t xml:space="preserve">in order </w:t>
      </w:r>
      <w:r w:rsidR="003333D5" w:rsidRPr="00CB77E4">
        <w:rPr>
          <w:rFonts w:ascii="Times New Roman" w:hAnsi="Times New Roman" w:cs="Times New Roman"/>
        </w:rPr>
        <w:t>to advance students quickly through basic skills and into transfer-l</w:t>
      </w:r>
      <w:r>
        <w:rPr>
          <w:rFonts w:ascii="Times New Roman" w:hAnsi="Times New Roman" w:cs="Times New Roman"/>
        </w:rPr>
        <w:t xml:space="preserve">evel math and English courses. Instead, as required by </w:t>
      </w:r>
      <w:r w:rsidR="003333D5" w:rsidRPr="00CB77E4">
        <w:rPr>
          <w:rFonts w:ascii="Times New Roman" w:hAnsi="Times New Roman" w:cs="Times New Roman"/>
        </w:rPr>
        <w:t>AB 705</w:t>
      </w:r>
      <w:r>
        <w:rPr>
          <w:rFonts w:ascii="Times New Roman" w:hAnsi="Times New Roman" w:cs="Times New Roman"/>
        </w:rPr>
        <w:t xml:space="preserve">, </w:t>
      </w:r>
      <w:r w:rsidR="003333D5" w:rsidRPr="00CB77E4">
        <w:rPr>
          <w:rFonts w:ascii="Times New Roman" w:hAnsi="Times New Roman" w:cs="Times New Roman"/>
        </w:rPr>
        <w:t xml:space="preserve">students </w:t>
      </w:r>
      <w:r>
        <w:rPr>
          <w:rFonts w:ascii="Times New Roman" w:hAnsi="Times New Roman" w:cs="Times New Roman"/>
        </w:rPr>
        <w:t xml:space="preserve">are </w:t>
      </w:r>
      <w:r w:rsidR="003333D5" w:rsidRPr="00CB77E4">
        <w:rPr>
          <w:rFonts w:ascii="Times New Roman" w:hAnsi="Times New Roman" w:cs="Times New Roman"/>
        </w:rPr>
        <w:t>placed into math and English courses based prima</w:t>
      </w:r>
      <w:r>
        <w:rPr>
          <w:rFonts w:ascii="Times New Roman" w:hAnsi="Times New Roman" w:cs="Times New Roman"/>
        </w:rPr>
        <w:t>rily on high school performance,</w:t>
      </w:r>
      <w:r w:rsidR="003333D5" w:rsidRPr="00CB77E4">
        <w:rPr>
          <w:rFonts w:ascii="Times New Roman" w:hAnsi="Times New Roman" w:cs="Times New Roman"/>
        </w:rPr>
        <w:t xml:space="preserve"> </w:t>
      </w:r>
      <w:r>
        <w:rPr>
          <w:rFonts w:ascii="Times New Roman" w:hAnsi="Times New Roman" w:cs="Times New Roman"/>
        </w:rPr>
        <w:t xml:space="preserve">as </w:t>
      </w:r>
      <w:r w:rsidR="003333D5" w:rsidRPr="00CB77E4">
        <w:rPr>
          <w:rFonts w:ascii="Times New Roman" w:hAnsi="Times New Roman" w:cs="Times New Roman"/>
        </w:rPr>
        <w:t xml:space="preserve">the state has determined that all students who attended high school in the United States are able to enter directly into transfer-level math and English courses. </w:t>
      </w:r>
    </w:p>
    <w:p w14:paraId="410BE79F" w14:textId="77777777" w:rsidR="00CB3C5E" w:rsidRDefault="003333D5" w:rsidP="003333D5">
      <w:pPr>
        <w:rPr>
          <w:rFonts w:ascii="Times New Roman" w:hAnsi="Times New Roman" w:cs="Times New Roman"/>
        </w:rPr>
      </w:pPr>
      <w:r w:rsidRPr="00CB77E4">
        <w:rPr>
          <w:rFonts w:ascii="Times New Roman" w:hAnsi="Times New Roman" w:cs="Times New Roman"/>
        </w:rPr>
        <w:t xml:space="preserve">Through </w:t>
      </w:r>
      <w:r w:rsidR="001E6E80">
        <w:rPr>
          <w:rFonts w:ascii="Times New Roman" w:hAnsi="Times New Roman" w:cs="Times New Roman"/>
        </w:rPr>
        <w:t xml:space="preserve">the college’s </w:t>
      </w:r>
      <w:r w:rsidRPr="00CB77E4">
        <w:rPr>
          <w:rFonts w:ascii="Times New Roman" w:hAnsi="Times New Roman" w:cs="Times New Roman"/>
        </w:rPr>
        <w:t xml:space="preserve">compliance with AB 705, </w:t>
      </w:r>
      <w:r w:rsidR="001E6E80">
        <w:rPr>
          <w:rFonts w:ascii="Times New Roman" w:hAnsi="Times New Roman" w:cs="Times New Roman"/>
        </w:rPr>
        <w:t xml:space="preserve">the college is </w:t>
      </w:r>
      <w:r w:rsidRPr="00CB77E4">
        <w:rPr>
          <w:rFonts w:ascii="Times New Roman" w:hAnsi="Times New Roman" w:cs="Times New Roman"/>
        </w:rPr>
        <w:t xml:space="preserve">achieving the </w:t>
      </w:r>
      <w:r w:rsidR="00CB3C5E">
        <w:rPr>
          <w:rFonts w:ascii="Times New Roman" w:hAnsi="Times New Roman" w:cs="Times New Roman"/>
        </w:rPr>
        <w:t>QFE</w:t>
      </w:r>
      <w:r w:rsidR="001E6E80">
        <w:rPr>
          <w:rFonts w:ascii="Times New Roman" w:hAnsi="Times New Roman" w:cs="Times New Roman"/>
        </w:rPr>
        <w:t xml:space="preserve"> </w:t>
      </w:r>
      <w:r w:rsidRPr="00CB77E4">
        <w:rPr>
          <w:rFonts w:ascii="Times New Roman" w:hAnsi="Times New Roman" w:cs="Times New Roman"/>
        </w:rPr>
        <w:t xml:space="preserve">goal to improve completion of transfer-level English courses. In fact, we implemented AB 705 early, offering students the opportunity to enroll directly into </w:t>
      </w:r>
      <w:r w:rsidR="00CB3C5E">
        <w:rPr>
          <w:rFonts w:ascii="Times New Roman" w:hAnsi="Times New Roman" w:cs="Times New Roman"/>
        </w:rPr>
        <w:t>Freshman Composition (</w:t>
      </w:r>
      <w:r w:rsidRPr="00CB77E4">
        <w:rPr>
          <w:rFonts w:ascii="Times New Roman" w:hAnsi="Times New Roman" w:cs="Times New Roman"/>
        </w:rPr>
        <w:t>E</w:t>
      </w:r>
      <w:r w:rsidR="00CB3C5E">
        <w:rPr>
          <w:rFonts w:ascii="Times New Roman" w:hAnsi="Times New Roman" w:cs="Times New Roman"/>
        </w:rPr>
        <w:t>NGL V01</w:t>
      </w:r>
      <w:r w:rsidRPr="00CB77E4">
        <w:rPr>
          <w:rFonts w:ascii="Times New Roman" w:hAnsi="Times New Roman" w:cs="Times New Roman"/>
        </w:rPr>
        <w:t>A</w:t>
      </w:r>
      <w:r w:rsidR="00CB3C5E">
        <w:rPr>
          <w:rFonts w:ascii="Times New Roman" w:hAnsi="Times New Roman" w:cs="Times New Roman"/>
        </w:rPr>
        <w:t xml:space="preserve">), bypassing </w:t>
      </w:r>
      <w:r w:rsidRPr="00CB77E4">
        <w:rPr>
          <w:rFonts w:ascii="Times New Roman" w:hAnsi="Times New Roman" w:cs="Times New Roman"/>
        </w:rPr>
        <w:t>the basic skills-level English courses</w:t>
      </w:r>
      <w:r w:rsidR="00CB3C5E">
        <w:rPr>
          <w:rFonts w:ascii="Times New Roman" w:hAnsi="Times New Roman" w:cs="Times New Roman"/>
        </w:rPr>
        <w:t xml:space="preserve"> as early as f</w:t>
      </w:r>
      <w:r w:rsidRPr="00CB77E4">
        <w:rPr>
          <w:rFonts w:ascii="Times New Roman" w:hAnsi="Times New Roman" w:cs="Times New Roman"/>
        </w:rPr>
        <w:t>all 2018</w:t>
      </w:r>
      <w:r w:rsidR="00CB3C5E">
        <w:rPr>
          <w:rFonts w:ascii="Times New Roman" w:hAnsi="Times New Roman" w:cs="Times New Roman"/>
        </w:rPr>
        <w:t xml:space="preserve">. The college </w:t>
      </w:r>
      <w:r w:rsidRPr="00CB77E4">
        <w:rPr>
          <w:rFonts w:ascii="Times New Roman" w:hAnsi="Times New Roman" w:cs="Times New Roman"/>
        </w:rPr>
        <w:t xml:space="preserve">saw immediate positive results. </w:t>
      </w:r>
    </w:p>
    <w:p w14:paraId="00C190CE" w14:textId="77777777" w:rsidR="00D1170C" w:rsidRDefault="003333D5" w:rsidP="003333D5">
      <w:pPr>
        <w:rPr>
          <w:rFonts w:ascii="Times New Roman" w:hAnsi="Times New Roman" w:cs="Times New Roman"/>
        </w:rPr>
      </w:pPr>
      <w:r w:rsidRPr="00CB77E4">
        <w:rPr>
          <w:rFonts w:ascii="Times New Roman" w:hAnsi="Times New Roman" w:cs="Times New Roman"/>
        </w:rPr>
        <w:t xml:space="preserve">For example, in </w:t>
      </w:r>
      <w:r w:rsidR="00D1170C">
        <w:rPr>
          <w:rFonts w:ascii="Times New Roman" w:hAnsi="Times New Roman" w:cs="Times New Roman"/>
        </w:rPr>
        <w:t xml:space="preserve">fall </w:t>
      </w:r>
      <w:r w:rsidRPr="00CB77E4">
        <w:rPr>
          <w:rFonts w:ascii="Times New Roman" w:hAnsi="Times New Roman" w:cs="Times New Roman"/>
        </w:rPr>
        <w:t>2018, [</w:t>
      </w:r>
      <w:r w:rsidRPr="00CB77E4">
        <w:rPr>
          <w:rFonts w:ascii="Times New Roman" w:hAnsi="Times New Roman" w:cs="Times New Roman"/>
          <w:highlight w:val="yellow"/>
        </w:rPr>
        <w:t>insert data—Eric has, I believe</w:t>
      </w:r>
      <w:r w:rsidR="00D1170C">
        <w:rPr>
          <w:rFonts w:ascii="Times New Roman" w:hAnsi="Times New Roman" w:cs="Times New Roman"/>
        </w:rPr>
        <w:t>]. This year, f</w:t>
      </w:r>
      <w:r w:rsidRPr="00CB77E4">
        <w:rPr>
          <w:rFonts w:ascii="Times New Roman" w:hAnsi="Times New Roman" w:cs="Times New Roman"/>
        </w:rPr>
        <w:t>all 2019, all of our incoming new students (coming directly from high school) are eligible</w:t>
      </w:r>
      <w:r w:rsidR="00D1170C">
        <w:rPr>
          <w:rFonts w:ascii="Times New Roman" w:hAnsi="Times New Roman" w:cs="Times New Roman"/>
        </w:rPr>
        <w:t xml:space="preserve"> to enroll directly into ENGL V0</w:t>
      </w:r>
      <w:r w:rsidRPr="00CB77E4">
        <w:rPr>
          <w:rFonts w:ascii="Times New Roman" w:hAnsi="Times New Roman" w:cs="Times New Roman"/>
        </w:rPr>
        <w:t xml:space="preserve">1A, and nearly half </w:t>
      </w:r>
      <w:r w:rsidR="00D1170C">
        <w:rPr>
          <w:rFonts w:ascii="Times New Roman" w:hAnsi="Times New Roman" w:cs="Times New Roman"/>
        </w:rPr>
        <w:t xml:space="preserve">of the first year college students elected to </w:t>
      </w:r>
      <w:r w:rsidRPr="00CB77E4">
        <w:rPr>
          <w:rFonts w:ascii="Times New Roman" w:hAnsi="Times New Roman" w:cs="Times New Roman"/>
        </w:rPr>
        <w:t xml:space="preserve">enroll </w:t>
      </w:r>
      <w:r w:rsidR="00D1170C">
        <w:rPr>
          <w:rFonts w:ascii="Times New Roman" w:hAnsi="Times New Roman" w:cs="Times New Roman"/>
        </w:rPr>
        <w:t xml:space="preserve">in their English course </w:t>
      </w:r>
      <w:r w:rsidRPr="00CB77E4">
        <w:rPr>
          <w:rFonts w:ascii="Times New Roman" w:hAnsi="Times New Roman" w:cs="Times New Roman"/>
        </w:rPr>
        <w:t xml:space="preserve">in </w:t>
      </w:r>
      <w:r w:rsidR="00D1170C">
        <w:rPr>
          <w:rFonts w:ascii="Times New Roman" w:hAnsi="Times New Roman" w:cs="Times New Roman"/>
        </w:rPr>
        <w:t>f</w:t>
      </w:r>
      <w:r w:rsidRPr="00CB77E4">
        <w:rPr>
          <w:rFonts w:ascii="Times New Roman" w:hAnsi="Times New Roman" w:cs="Times New Roman"/>
        </w:rPr>
        <w:t xml:space="preserve">all 2019. </w:t>
      </w:r>
      <w:r w:rsidR="00D1170C">
        <w:rPr>
          <w:rFonts w:ascii="Times New Roman" w:hAnsi="Times New Roman" w:cs="Times New Roman"/>
        </w:rPr>
        <w:t xml:space="preserve">The college is preparing for the remaining students to enroll in spring 2020, increasing the number of sections offered in anticipation of enrollment demand. Those first-year students who have not yet completed ENGL V01A </w:t>
      </w:r>
      <w:r w:rsidRPr="00CB77E4">
        <w:rPr>
          <w:rFonts w:ascii="Times New Roman" w:hAnsi="Times New Roman" w:cs="Times New Roman"/>
        </w:rPr>
        <w:t xml:space="preserve">will </w:t>
      </w:r>
      <w:r w:rsidR="00D1170C">
        <w:rPr>
          <w:rFonts w:ascii="Times New Roman" w:hAnsi="Times New Roman" w:cs="Times New Roman"/>
        </w:rPr>
        <w:t xml:space="preserve">be contacted and encouraged to </w:t>
      </w:r>
      <w:r w:rsidR="00213131">
        <w:rPr>
          <w:rFonts w:ascii="Times New Roman" w:hAnsi="Times New Roman" w:cs="Times New Roman"/>
        </w:rPr>
        <w:t xml:space="preserve">immediately </w:t>
      </w:r>
      <w:r w:rsidR="00D1170C">
        <w:rPr>
          <w:rFonts w:ascii="Times New Roman" w:hAnsi="Times New Roman" w:cs="Times New Roman"/>
        </w:rPr>
        <w:t xml:space="preserve">enroll. </w:t>
      </w:r>
    </w:p>
    <w:p w14:paraId="1CDCCF0F" w14:textId="77777777" w:rsidR="00FF2F1B" w:rsidRDefault="00FF2F1B" w:rsidP="00FF2F1B">
      <w:pPr>
        <w:pStyle w:val="ListParagraph"/>
        <w:numPr>
          <w:ilvl w:val="0"/>
          <w:numId w:val="37"/>
        </w:numPr>
        <w:rPr>
          <w:rFonts w:ascii="Times New Roman" w:hAnsi="Times New Roman" w:cs="Times New Roman"/>
          <w:i/>
        </w:rPr>
      </w:pPr>
      <w:r w:rsidRPr="00FF2F1B">
        <w:rPr>
          <w:rFonts w:ascii="Times New Roman" w:hAnsi="Times New Roman" w:cs="Times New Roman"/>
          <w:i/>
        </w:rPr>
        <w:t>Complete all needed pre-collegiate, prerequisite courses during their first year</w:t>
      </w:r>
    </w:p>
    <w:p w14:paraId="5E0029F9" w14:textId="77777777" w:rsidR="00FF2F1B" w:rsidRPr="00FF2F1B" w:rsidRDefault="00FF2F1B" w:rsidP="00FF2F1B">
      <w:pPr>
        <w:rPr>
          <w:rFonts w:ascii="Times New Roman" w:hAnsi="Times New Roman" w:cs="Times New Roman"/>
        </w:rPr>
      </w:pPr>
      <w:r>
        <w:rPr>
          <w:rFonts w:ascii="Times New Roman" w:hAnsi="Times New Roman" w:cs="Times New Roman"/>
        </w:rPr>
        <w:t xml:space="preserve">Students are advised to complete their foundational courses during their first year. As the college continues its design of </w:t>
      </w:r>
      <w:r>
        <w:rPr>
          <w:rFonts w:ascii="Times New Roman" w:hAnsi="Times New Roman" w:cs="Times New Roman"/>
          <w:i/>
        </w:rPr>
        <w:t>Guided Pathways</w:t>
      </w:r>
      <w:r>
        <w:rPr>
          <w:rFonts w:ascii="Times New Roman" w:hAnsi="Times New Roman" w:cs="Times New Roman"/>
        </w:rPr>
        <w:t xml:space="preserve"> program maps, each program is identifying the appropriate foundational courses that should be completed, helping students to be prepared for successful completion of courses within their major. </w:t>
      </w:r>
    </w:p>
    <w:p w14:paraId="47570B4A" w14:textId="77777777" w:rsidR="00FF2F1B" w:rsidRDefault="00FF2F1B" w:rsidP="00FF2F1B">
      <w:pPr>
        <w:pStyle w:val="ListParagraph"/>
        <w:numPr>
          <w:ilvl w:val="0"/>
          <w:numId w:val="37"/>
        </w:numPr>
        <w:rPr>
          <w:rFonts w:ascii="Times New Roman" w:hAnsi="Times New Roman" w:cs="Times New Roman"/>
          <w:i/>
        </w:rPr>
      </w:pPr>
      <w:r w:rsidRPr="00FF2F1B">
        <w:rPr>
          <w:rFonts w:ascii="Times New Roman" w:hAnsi="Times New Roman" w:cs="Times New Roman"/>
          <w:i/>
        </w:rPr>
        <w:t>Complete a college success course during their first year</w:t>
      </w:r>
    </w:p>
    <w:p w14:paraId="7158DF29" w14:textId="77777777" w:rsidR="00FF2F1B" w:rsidRDefault="00FF2F1B" w:rsidP="00FF2F1B">
      <w:pPr>
        <w:rPr>
          <w:rFonts w:ascii="Times New Roman" w:hAnsi="Times New Roman" w:cs="Times New Roman"/>
        </w:rPr>
      </w:pPr>
      <w:r>
        <w:rPr>
          <w:rFonts w:ascii="Times New Roman" w:hAnsi="Times New Roman" w:cs="Times New Roman"/>
        </w:rPr>
        <w:t xml:space="preserve">As part of the Outreach efforts described above, local high school students are encouraged to complete a college success course during their first year. </w:t>
      </w:r>
      <w:r w:rsidR="00813C44">
        <w:rPr>
          <w:rFonts w:ascii="Times New Roman" w:hAnsi="Times New Roman" w:cs="Times New Roman"/>
        </w:rPr>
        <w:t xml:space="preserve">As the college continues its design of </w:t>
      </w:r>
      <w:r w:rsidR="00813C44">
        <w:rPr>
          <w:rFonts w:ascii="Times New Roman" w:hAnsi="Times New Roman" w:cs="Times New Roman"/>
          <w:i/>
        </w:rPr>
        <w:t>Guided Pathways</w:t>
      </w:r>
      <w:r w:rsidR="00813C44">
        <w:rPr>
          <w:rFonts w:ascii="Times New Roman" w:hAnsi="Times New Roman" w:cs="Times New Roman"/>
        </w:rPr>
        <w:t xml:space="preserve"> program maps, programs are being encouraged to include a college success course as part of the first semester course selection.</w:t>
      </w:r>
    </w:p>
    <w:p w14:paraId="79761A75" w14:textId="77777777" w:rsidR="00813C44" w:rsidRPr="00FF2F1B" w:rsidRDefault="00813C44" w:rsidP="00FF2F1B">
      <w:pPr>
        <w:rPr>
          <w:rFonts w:ascii="Times New Roman" w:hAnsi="Times New Roman" w:cs="Times New Roman"/>
        </w:rPr>
      </w:pPr>
      <w:r>
        <w:rPr>
          <w:rFonts w:ascii="Times New Roman" w:hAnsi="Times New Roman" w:cs="Times New Roman"/>
        </w:rPr>
        <w:t>Again, mid-year graduates may not be receiving this same guidance. The county is experiencing an increase in mid-year high school graduates, and there appears to be a potential gap in communication with these students. Over the next couple years, the college will explore possible solutions intended to close this gap.</w:t>
      </w:r>
    </w:p>
    <w:p w14:paraId="42E1F05E" w14:textId="77777777" w:rsidR="00FF2F1B" w:rsidRDefault="00FF2F1B" w:rsidP="00FF2F1B">
      <w:pPr>
        <w:pStyle w:val="ListParagraph"/>
        <w:numPr>
          <w:ilvl w:val="0"/>
          <w:numId w:val="37"/>
        </w:numPr>
        <w:rPr>
          <w:rFonts w:ascii="Times New Roman" w:hAnsi="Times New Roman" w:cs="Times New Roman"/>
          <w:i/>
        </w:rPr>
      </w:pPr>
      <w:r w:rsidRPr="00FF2F1B">
        <w:rPr>
          <w:rFonts w:ascii="Times New Roman" w:hAnsi="Times New Roman" w:cs="Times New Roman"/>
          <w:i/>
        </w:rPr>
        <w:t>Complete a college level course in their area of interest each semester</w:t>
      </w:r>
    </w:p>
    <w:p w14:paraId="32BF2FD5" w14:textId="77777777" w:rsidR="004E5B93" w:rsidRDefault="00813C44" w:rsidP="00813C44">
      <w:pPr>
        <w:rPr>
          <w:rFonts w:ascii="Times New Roman" w:hAnsi="Times New Roman" w:cs="Times New Roman"/>
        </w:rPr>
      </w:pPr>
      <w:r w:rsidRPr="00813C44">
        <w:rPr>
          <w:rFonts w:ascii="Times New Roman" w:hAnsi="Times New Roman" w:cs="Times New Roman"/>
        </w:rPr>
        <w:t>A</w:t>
      </w:r>
      <w:r>
        <w:rPr>
          <w:rFonts w:ascii="Times New Roman" w:hAnsi="Times New Roman" w:cs="Times New Roman"/>
        </w:rPr>
        <w:t>gain, a</w:t>
      </w:r>
      <w:r w:rsidRPr="00813C44">
        <w:rPr>
          <w:rFonts w:ascii="Times New Roman" w:hAnsi="Times New Roman" w:cs="Times New Roman"/>
        </w:rPr>
        <w:t xml:space="preserve">s the college continues its design of </w:t>
      </w:r>
      <w:r w:rsidRPr="00813C44">
        <w:rPr>
          <w:rFonts w:ascii="Times New Roman" w:hAnsi="Times New Roman" w:cs="Times New Roman"/>
          <w:i/>
        </w:rPr>
        <w:t>Guided Pathways</w:t>
      </w:r>
      <w:r w:rsidRPr="00813C44">
        <w:rPr>
          <w:rFonts w:ascii="Times New Roman" w:hAnsi="Times New Roman" w:cs="Times New Roman"/>
        </w:rPr>
        <w:t xml:space="preserve"> program maps, each program is identifying the appropriate courses </w:t>
      </w:r>
      <w:r>
        <w:rPr>
          <w:rFonts w:ascii="Times New Roman" w:hAnsi="Times New Roman" w:cs="Times New Roman"/>
        </w:rPr>
        <w:t xml:space="preserve">and course sequencing that will help to guide </w:t>
      </w:r>
      <w:r w:rsidRPr="00813C44">
        <w:rPr>
          <w:rFonts w:ascii="Times New Roman" w:hAnsi="Times New Roman" w:cs="Times New Roman"/>
        </w:rPr>
        <w:t>students</w:t>
      </w:r>
      <w:r>
        <w:rPr>
          <w:rFonts w:ascii="Times New Roman" w:hAnsi="Times New Roman" w:cs="Times New Roman"/>
        </w:rPr>
        <w:t xml:space="preserve"> into selecting appropriate courses for their major. As part of this design, the programs are asked to identify courses within each program that would be most appropriate for students to complete each semester</w:t>
      </w:r>
      <w:r w:rsidRPr="00813C44">
        <w:rPr>
          <w:rFonts w:ascii="Times New Roman" w:hAnsi="Times New Roman" w:cs="Times New Roman"/>
        </w:rPr>
        <w:t xml:space="preserve">. </w:t>
      </w:r>
    </w:p>
    <w:p w14:paraId="76C6B70B" w14:textId="77777777" w:rsidR="00FF2F1B" w:rsidRPr="00FF2F1B" w:rsidRDefault="00FF2F1B" w:rsidP="00FF2F1B">
      <w:pPr>
        <w:pStyle w:val="ListParagraph"/>
        <w:numPr>
          <w:ilvl w:val="0"/>
          <w:numId w:val="37"/>
        </w:numPr>
        <w:rPr>
          <w:rFonts w:ascii="Times New Roman" w:hAnsi="Times New Roman" w:cs="Times New Roman"/>
          <w:i/>
        </w:rPr>
      </w:pPr>
      <w:r w:rsidRPr="00FF2F1B">
        <w:rPr>
          <w:rFonts w:ascii="Times New Roman" w:hAnsi="Times New Roman" w:cs="Times New Roman"/>
          <w:i/>
        </w:rPr>
        <w:t>Use wrap-around support services as needed/advised by their instructor and/or counselor</w:t>
      </w:r>
    </w:p>
    <w:p w14:paraId="1834C101" w14:textId="18AC1BB3" w:rsidR="00FF2F1B" w:rsidRDefault="00AF10AB" w:rsidP="003333D5">
      <w:pPr>
        <w:rPr>
          <w:rFonts w:ascii="Times New Roman" w:hAnsi="Times New Roman" w:cs="Times New Roman"/>
        </w:rPr>
      </w:pPr>
      <w:r>
        <w:rPr>
          <w:rFonts w:ascii="Times New Roman" w:hAnsi="Times New Roman" w:cs="Times New Roman"/>
        </w:rPr>
        <w:t xml:space="preserve">In summer 2019, the district (VCCCD) began to use the Starfish software system for its “early alert” notifications to students. Starfish allows faculty to raise “flags” to inform students of the need for </w:t>
      </w:r>
      <w:r>
        <w:rPr>
          <w:rFonts w:ascii="Times New Roman" w:hAnsi="Times New Roman" w:cs="Times New Roman"/>
        </w:rPr>
        <w:lastRenderedPageBreak/>
        <w:t xml:space="preserve">additional communication with the faculty member to address an issue. Starfish can also help faculty and classified professionals to connect students to student services through referrals. The college has implemented a system to review flags raised by faculty and direct students to the appropriate services for follow-up, as needed. Starfish Early Alert has been implemented campus-wide with several trainings offered to faculty, including a presentation at a College Guided Pathways retreat </w:t>
      </w:r>
      <w:r w:rsidRPr="00AF10AB">
        <w:rPr>
          <w:rFonts w:ascii="Times New Roman" w:hAnsi="Times New Roman" w:cs="Times New Roman"/>
          <w:highlight w:val="yellow"/>
        </w:rPr>
        <w:t>(EVIDENCE: Copy of Rick’s Presentation)</w:t>
      </w:r>
      <w:r>
        <w:rPr>
          <w:rFonts w:ascii="Times New Roman" w:hAnsi="Times New Roman" w:cs="Times New Roman"/>
        </w:rPr>
        <w:t>.</w:t>
      </w:r>
    </w:p>
    <w:p w14:paraId="3ADD0141" w14:textId="77777777" w:rsidR="00786DB9" w:rsidRDefault="00786DB9" w:rsidP="00786DB9">
      <w:pPr>
        <w:pStyle w:val="Heading5"/>
        <w:rPr>
          <w:rFonts w:cs="Times New Roman"/>
        </w:rPr>
      </w:pPr>
      <w:r w:rsidRPr="00CB77E4">
        <w:rPr>
          <w:rFonts w:cs="Times New Roman"/>
        </w:rPr>
        <w:t>Evidence:</w:t>
      </w:r>
    </w:p>
    <w:p w14:paraId="4B85F5CD" w14:textId="77777777" w:rsidR="0000231B" w:rsidRPr="0000231B" w:rsidRDefault="0000231B" w:rsidP="0000231B">
      <w:r>
        <w:t>To be collected still</w:t>
      </w:r>
    </w:p>
    <w:p w14:paraId="6D33957B" w14:textId="77777777" w:rsidR="00101DEC" w:rsidRPr="00CB77E4" w:rsidRDefault="00101DEC" w:rsidP="00101DEC">
      <w:pPr>
        <w:pStyle w:val="Heading2"/>
      </w:pPr>
      <w:bookmarkStart w:id="33" w:name="_Toc22821545"/>
      <w:r w:rsidRPr="00CB77E4">
        <w:t xml:space="preserve">Action Project #2: </w:t>
      </w:r>
      <w:r w:rsidR="004B61A2" w:rsidRPr="00CB77E4">
        <w:t>Beacons of Success</w:t>
      </w:r>
      <w:bookmarkEnd w:id="33"/>
    </w:p>
    <w:p w14:paraId="6EFA91FB" w14:textId="77777777" w:rsidR="004B61A2" w:rsidRDefault="004B61A2" w:rsidP="005643BF">
      <w:pPr>
        <w:jc w:val="center"/>
        <w:rPr>
          <w:rFonts w:ascii="Times New Roman" w:hAnsi="Times New Roman" w:cs="Times New Roman"/>
        </w:rPr>
      </w:pPr>
      <w:r w:rsidRPr="00CB77E4">
        <w:rPr>
          <w:rFonts w:ascii="Times New Roman" w:hAnsi="Times New Roman" w:cs="Times New Roman"/>
        </w:rPr>
        <w:t>Shifting to a Culture of Clear Communication and Collegial Support</w:t>
      </w:r>
    </w:p>
    <w:p w14:paraId="1DBF4598" w14:textId="77777777" w:rsidR="005643BF" w:rsidRPr="00CB77E4" w:rsidRDefault="005643BF" w:rsidP="005643BF">
      <w:pPr>
        <w:jc w:val="center"/>
        <w:rPr>
          <w:rFonts w:ascii="Times New Roman" w:hAnsi="Times New Roman" w:cs="Times New Roman"/>
        </w:rPr>
      </w:pPr>
    </w:p>
    <w:p w14:paraId="4DDD91FD" w14:textId="77777777" w:rsidR="004B61A2" w:rsidRPr="00CB77E4" w:rsidRDefault="004B61A2"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Goals of the Action Project</w:t>
      </w:r>
    </w:p>
    <w:p w14:paraId="48367279" w14:textId="77777777" w:rsidR="004B61A2" w:rsidRPr="00CB77E4" w:rsidRDefault="00BD1FD5" w:rsidP="004B61A2">
      <w:pPr>
        <w:rPr>
          <w:rFonts w:ascii="Times New Roman" w:hAnsi="Times New Roman" w:cs="Times New Roman"/>
        </w:rPr>
      </w:pPr>
      <w:r>
        <w:rPr>
          <w:rFonts w:ascii="Times New Roman" w:hAnsi="Times New Roman" w:cs="Times New Roman"/>
        </w:rPr>
        <w:t xml:space="preserve">Following the analysis of employee feedback, including the review of a districtwide communications survey, the college recognized the need to improve the campus culture into being a community of educators who are trusting, collegial, and supportive of one another, communicating and making recommendations in an open, transparent and non-judgmental way toward the common goal of improving our workplace and helping our students achieve their educational goals. </w:t>
      </w:r>
    </w:p>
    <w:p w14:paraId="6BD26472" w14:textId="77777777" w:rsidR="004B61A2" w:rsidRPr="00CB77E4" w:rsidRDefault="004B61A2"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Desired Outcomes</w:t>
      </w:r>
    </w:p>
    <w:p w14:paraId="0164571D" w14:textId="77777777" w:rsidR="004B61A2" w:rsidRDefault="007A652C" w:rsidP="004B61A2">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Beacons of Success</w:t>
      </w:r>
      <w:r>
        <w:rPr>
          <w:rFonts w:ascii="Times New Roman" w:hAnsi="Times New Roman" w:cs="Times New Roman"/>
        </w:rPr>
        <w:t xml:space="preserve"> approach will provide for the following:</w:t>
      </w:r>
    </w:p>
    <w:p w14:paraId="016EA405" w14:textId="77777777" w:rsidR="007A652C" w:rsidRDefault="007A652C" w:rsidP="007A652C">
      <w:pPr>
        <w:pStyle w:val="ListParagraph"/>
        <w:numPr>
          <w:ilvl w:val="0"/>
          <w:numId w:val="29"/>
        </w:numPr>
        <w:rPr>
          <w:rFonts w:ascii="Times New Roman" w:hAnsi="Times New Roman" w:cs="Times New Roman"/>
        </w:rPr>
      </w:pPr>
      <w:r>
        <w:rPr>
          <w:rFonts w:ascii="Times New Roman" w:hAnsi="Times New Roman" w:cs="Times New Roman"/>
        </w:rPr>
        <w:t>A committee structure that is documented and clearly understood by the campus community. Representation on governance committees will be mutually determined and clearly defined and we will share our opinions and differences without fear of recrimination or retaliation. Our committees and work groups will be made up of diverse members with broader campus representation participating in our recommending groups.</w:t>
      </w:r>
    </w:p>
    <w:p w14:paraId="0C96F4F0" w14:textId="77777777" w:rsidR="007A652C" w:rsidRDefault="007A652C" w:rsidP="007A652C">
      <w:pPr>
        <w:pStyle w:val="ListParagraph"/>
        <w:numPr>
          <w:ilvl w:val="0"/>
          <w:numId w:val="29"/>
        </w:numPr>
        <w:rPr>
          <w:rFonts w:ascii="Times New Roman" w:hAnsi="Times New Roman" w:cs="Times New Roman"/>
        </w:rPr>
      </w:pPr>
      <w:r>
        <w:rPr>
          <w:rFonts w:ascii="Times New Roman" w:hAnsi="Times New Roman" w:cs="Times New Roman"/>
        </w:rPr>
        <w:t>Clear communication … written, verbal, and electronic … that takes place in a collegial and supportive manner keeping student success as the focus of every recommendation and decision.</w:t>
      </w:r>
    </w:p>
    <w:p w14:paraId="163F651B" w14:textId="77777777" w:rsidR="007A652C" w:rsidRPr="007A652C" w:rsidRDefault="007A652C" w:rsidP="007A652C">
      <w:pPr>
        <w:pStyle w:val="ListParagraph"/>
        <w:numPr>
          <w:ilvl w:val="0"/>
          <w:numId w:val="29"/>
        </w:numPr>
        <w:rPr>
          <w:rFonts w:ascii="Times New Roman" w:hAnsi="Times New Roman" w:cs="Times New Roman"/>
        </w:rPr>
      </w:pPr>
      <w:r>
        <w:rPr>
          <w:rFonts w:ascii="Times New Roman" w:hAnsi="Times New Roman" w:cs="Times New Roman"/>
        </w:rPr>
        <w:t xml:space="preserve">Exemplary collegiality. Intro-district cooperation and communication will increase and we will streamline processes to the ultimate success of our students. We will be a campus of learners, supporting one another through the “Six Success Factors.” Our students, faculty, staff, and administrators will confirm that they feel </w:t>
      </w:r>
      <w:r>
        <w:rPr>
          <w:rFonts w:ascii="Times New Roman" w:hAnsi="Times New Roman" w:cs="Times New Roman"/>
          <w:i/>
        </w:rPr>
        <w:t>focused</w:t>
      </w:r>
      <w:r>
        <w:rPr>
          <w:rFonts w:ascii="Times New Roman" w:hAnsi="Times New Roman" w:cs="Times New Roman"/>
        </w:rPr>
        <w:t xml:space="preserve">, </w:t>
      </w:r>
      <w:r>
        <w:rPr>
          <w:rFonts w:ascii="Times New Roman" w:hAnsi="Times New Roman" w:cs="Times New Roman"/>
          <w:i/>
        </w:rPr>
        <w:t>directed</w:t>
      </w:r>
      <w:r>
        <w:rPr>
          <w:rFonts w:ascii="Times New Roman" w:hAnsi="Times New Roman" w:cs="Times New Roman"/>
        </w:rPr>
        <w:t xml:space="preserve">, </w:t>
      </w:r>
      <w:r>
        <w:rPr>
          <w:rFonts w:ascii="Times New Roman" w:hAnsi="Times New Roman" w:cs="Times New Roman"/>
          <w:i/>
        </w:rPr>
        <w:t>connected</w:t>
      </w:r>
      <w:r>
        <w:rPr>
          <w:rFonts w:ascii="Times New Roman" w:hAnsi="Times New Roman" w:cs="Times New Roman"/>
        </w:rPr>
        <w:t xml:space="preserve">, </w:t>
      </w:r>
      <w:r>
        <w:rPr>
          <w:rFonts w:ascii="Times New Roman" w:hAnsi="Times New Roman" w:cs="Times New Roman"/>
          <w:i/>
        </w:rPr>
        <w:t>nurtured</w:t>
      </w:r>
      <w:r>
        <w:rPr>
          <w:rFonts w:ascii="Times New Roman" w:hAnsi="Times New Roman" w:cs="Times New Roman"/>
        </w:rPr>
        <w:t xml:space="preserve">, </w:t>
      </w:r>
      <w:r>
        <w:rPr>
          <w:rFonts w:ascii="Times New Roman" w:hAnsi="Times New Roman" w:cs="Times New Roman"/>
          <w:i/>
        </w:rPr>
        <w:t>valued</w:t>
      </w:r>
      <w:r>
        <w:rPr>
          <w:rFonts w:ascii="Times New Roman" w:hAnsi="Times New Roman" w:cs="Times New Roman"/>
        </w:rPr>
        <w:t xml:space="preserve">, and </w:t>
      </w:r>
      <w:r>
        <w:rPr>
          <w:rFonts w:ascii="Times New Roman" w:hAnsi="Times New Roman" w:cs="Times New Roman"/>
          <w:i/>
        </w:rPr>
        <w:t>engaged</w:t>
      </w:r>
      <w:r>
        <w:rPr>
          <w:rFonts w:ascii="Times New Roman" w:hAnsi="Times New Roman" w:cs="Times New Roman"/>
        </w:rPr>
        <w:t xml:space="preserve"> with their colleagues.</w:t>
      </w:r>
    </w:p>
    <w:p w14:paraId="191673B5" w14:textId="77777777" w:rsidR="004B61A2" w:rsidRPr="00CB77E4" w:rsidRDefault="004B61A2"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Progress to Date</w:t>
      </w:r>
    </w:p>
    <w:p w14:paraId="0D619849" w14:textId="77777777" w:rsidR="00905C24" w:rsidRPr="00CB77E4" w:rsidRDefault="00905C24" w:rsidP="00101DEC">
      <w:pPr>
        <w:rPr>
          <w:rFonts w:ascii="Times New Roman" w:hAnsi="Times New Roman" w:cs="Times New Roman"/>
        </w:rPr>
      </w:pPr>
      <w:r w:rsidRPr="00CB77E4">
        <w:rPr>
          <w:rFonts w:ascii="Times New Roman" w:hAnsi="Times New Roman" w:cs="Times New Roman"/>
        </w:rPr>
        <w:t>This item has multiple components to it, which fall under three main categories:</w:t>
      </w:r>
    </w:p>
    <w:p w14:paraId="741BDE77" w14:textId="77777777" w:rsidR="00905C24" w:rsidRPr="00CB77E4" w:rsidRDefault="00905C24" w:rsidP="00101DEC">
      <w:pPr>
        <w:pStyle w:val="ListParagraph"/>
        <w:numPr>
          <w:ilvl w:val="0"/>
          <w:numId w:val="14"/>
        </w:numPr>
        <w:spacing w:after="120" w:line="276" w:lineRule="auto"/>
        <w:rPr>
          <w:rFonts w:ascii="Times New Roman" w:hAnsi="Times New Roman" w:cs="Times New Roman"/>
        </w:rPr>
      </w:pPr>
      <w:r w:rsidRPr="00CB77E4">
        <w:rPr>
          <w:rFonts w:ascii="Times New Roman" w:hAnsi="Times New Roman" w:cs="Times New Roman"/>
        </w:rPr>
        <w:t>Committees</w:t>
      </w:r>
    </w:p>
    <w:p w14:paraId="6C32730A" w14:textId="77777777" w:rsidR="00905C24" w:rsidRPr="00CB77E4" w:rsidRDefault="001A79E2" w:rsidP="00101DEC">
      <w:pPr>
        <w:pStyle w:val="ListParagraph"/>
        <w:numPr>
          <w:ilvl w:val="0"/>
          <w:numId w:val="14"/>
        </w:numPr>
        <w:spacing w:after="120" w:line="276" w:lineRule="auto"/>
        <w:rPr>
          <w:rFonts w:ascii="Times New Roman" w:hAnsi="Times New Roman" w:cs="Times New Roman"/>
        </w:rPr>
      </w:pPr>
      <w:r>
        <w:rPr>
          <w:rFonts w:ascii="Times New Roman" w:hAnsi="Times New Roman" w:cs="Times New Roman"/>
        </w:rPr>
        <w:t>College-wide c</w:t>
      </w:r>
      <w:r w:rsidR="00905C24" w:rsidRPr="00CB77E4">
        <w:rPr>
          <w:rFonts w:ascii="Times New Roman" w:hAnsi="Times New Roman" w:cs="Times New Roman"/>
        </w:rPr>
        <w:t>ommunication</w:t>
      </w:r>
    </w:p>
    <w:p w14:paraId="6674318E" w14:textId="77777777" w:rsidR="00905C24" w:rsidRPr="00CB77E4" w:rsidRDefault="00905C24" w:rsidP="00101DEC">
      <w:pPr>
        <w:pStyle w:val="ListParagraph"/>
        <w:numPr>
          <w:ilvl w:val="0"/>
          <w:numId w:val="14"/>
        </w:numPr>
        <w:spacing w:after="120" w:line="276" w:lineRule="auto"/>
        <w:rPr>
          <w:rFonts w:ascii="Times New Roman" w:hAnsi="Times New Roman" w:cs="Times New Roman"/>
        </w:rPr>
      </w:pPr>
      <w:r w:rsidRPr="00CB77E4">
        <w:rPr>
          <w:rFonts w:ascii="Times New Roman" w:hAnsi="Times New Roman" w:cs="Times New Roman"/>
        </w:rPr>
        <w:t>Collegiality</w:t>
      </w:r>
    </w:p>
    <w:p w14:paraId="129DF638" w14:textId="77777777" w:rsidR="00905C24" w:rsidRPr="00CB77E4" w:rsidRDefault="00905C24" w:rsidP="00101DEC">
      <w:pPr>
        <w:rPr>
          <w:rFonts w:ascii="Times New Roman" w:hAnsi="Times New Roman" w:cs="Times New Roman"/>
        </w:rPr>
      </w:pPr>
      <w:r w:rsidRPr="00CB77E4">
        <w:rPr>
          <w:rFonts w:ascii="Times New Roman" w:hAnsi="Times New Roman" w:cs="Times New Roman"/>
        </w:rPr>
        <w:t>The tasks and action steps unde</w:t>
      </w:r>
      <w:r w:rsidR="00BD1FD5">
        <w:rPr>
          <w:rFonts w:ascii="Times New Roman" w:hAnsi="Times New Roman" w:cs="Times New Roman"/>
        </w:rPr>
        <w:t>r each one of these categories are</w:t>
      </w:r>
      <w:r w:rsidRPr="00CB77E4">
        <w:rPr>
          <w:rFonts w:ascii="Times New Roman" w:hAnsi="Times New Roman" w:cs="Times New Roman"/>
        </w:rPr>
        <w:t xml:space="preserve"> described below:</w:t>
      </w:r>
    </w:p>
    <w:p w14:paraId="50FB8FD2" w14:textId="77777777" w:rsidR="00905C24" w:rsidRPr="00CB77E4" w:rsidRDefault="00905C24" w:rsidP="00101DEC">
      <w:pPr>
        <w:rPr>
          <w:rFonts w:ascii="Times New Roman" w:hAnsi="Times New Roman" w:cs="Times New Roman"/>
        </w:rPr>
      </w:pPr>
      <w:r w:rsidRPr="00CB77E4">
        <w:rPr>
          <w:rFonts w:ascii="Times New Roman" w:hAnsi="Times New Roman" w:cs="Times New Roman"/>
          <w:b/>
        </w:rPr>
        <w:lastRenderedPageBreak/>
        <w:t>Committees</w:t>
      </w:r>
    </w:p>
    <w:p w14:paraId="5DC93E15" w14:textId="77777777" w:rsidR="00905C24" w:rsidRPr="00CB77E4" w:rsidRDefault="00ED06BC" w:rsidP="00101DEC">
      <w:pPr>
        <w:rPr>
          <w:rFonts w:ascii="Times New Roman" w:hAnsi="Times New Roman" w:cs="Times New Roman"/>
        </w:rPr>
      </w:pPr>
      <w:r w:rsidRPr="00CB77E4">
        <w:rPr>
          <w:rFonts w:ascii="Times New Roman" w:hAnsi="Times New Roman" w:cs="Times New Roman"/>
        </w:rPr>
        <w:t>In s</w:t>
      </w:r>
      <w:r w:rsidR="00905C24" w:rsidRPr="00CB77E4">
        <w:rPr>
          <w:rFonts w:ascii="Times New Roman" w:hAnsi="Times New Roman" w:cs="Times New Roman"/>
        </w:rPr>
        <w:t xml:space="preserve">pring 2016, Ventura College completed work on its </w:t>
      </w:r>
      <w:r w:rsidR="00905C24" w:rsidRPr="00075EDA">
        <w:rPr>
          <w:rFonts w:ascii="Times New Roman" w:hAnsi="Times New Roman" w:cs="Times New Roman"/>
          <w:i/>
        </w:rPr>
        <w:t>Making Recommendations</w:t>
      </w:r>
      <w:r w:rsidR="00905C24" w:rsidRPr="00CB77E4">
        <w:rPr>
          <w:rFonts w:ascii="Times New Roman" w:hAnsi="Times New Roman" w:cs="Times New Roman"/>
        </w:rPr>
        <w:t xml:space="preserve"> </w:t>
      </w:r>
      <w:r w:rsidR="00075EDA">
        <w:rPr>
          <w:rFonts w:ascii="Times New Roman" w:hAnsi="Times New Roman" w:cs="Times New Roman"/>
        </w:rPr>
        <w:t>d</w:t>
      </w:r>
      <w:r w:rsidR="00905C24" w:rsidRPr="00CB77E4">
        <w:rPr>
          <w:rFonts w:ascii="Times New Roman" w:hAnsi="Times New Roman" w:cs="Times New Roman"/>
        </w:rPr>
        <w:t xml:space="preserve">ocument. This document described the college’s governance structure and processes. As it was implemented over the next two years, it was found that it could benefit from additional detail and clarification. Thus, in </w:t>
      </w:r>
      <w:r w:rsidRPr="00CB77E4">
        <w:rPr>
          <w:rFonts w:ascii="Times New Roman" w:hAnsi="Times New Roman" w:cs="Times New Roman"/>
        </w:rPr>
        <w:t>f</w:t>
      </w:r>
      <w:r w:rsidR="00905C24" w:rsidRPr="00CB77E4">
        <w:rPr>
          <w:rFonts w:ascii="Times New Roman" w:hAnsi="Times New Roman" w:cs="Times New Roman"/>
        </w:rPr>
        <w:t>all 2017, a taskforce of the College Planning Committee was formed with the purpose of evaluating and refining the document (</w:t>
      </w:r>
      <w:r w:rsidR="001F29A7" w:rsidRPr="00CB77E4">
        <w:rPr>
          <w:rFonts w:ascii="Times New Roman" w:hAnsi="Times New Roman" w:cs="Times New Roman"/>
        </w:rPr>
        <w:t>QFE-1</w:t>
      </w:r>
      <w:r w:rsidR="00905C24" w:rsidRPr="00CB77E4">
        <w:rPr>
          <w:rFonts w:ascii="Times New Roman" w:hAnsi="Times New Roman" w:cs="Times New Roman"/>
        </w:rPr>
        <w:t>).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reflecting upon, and evaluating our participatory governance system. The taskforce then developed a draft document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w:t>
      </w:r>
      <w:r w:rsidR="001F29A7" w:rsidRPr="00CB77E4">
        <w:rPr>
          <w:rFonts w:ascii="Times New Roman" w:hAnsi="Times New Roman" w:cs="Times New Roman"/>
        </w:rPr>
        <w:t xml:space="preserve">QFE-2, 3, 4, 5, &amp; </w:t>
      </w:r>
      <w:r w:rsidR="00905C24" w:rsidRPr="00CB77E4">
        <w:rPr>
          <w:rFonts w:ascii="Times New Roman" w:hAnsi="Times New Roman" w:cs="Times New Roman"/>
        </w:rPr>
        <w:t xml:space="preserve">6). </w:t>
      </w:r>
    </w:p>
    <w:p w14:paraId="0C5FA0D2" w14:textId="77777777" w:rsidR="00905C24" w:rsidRPr="00CB77E4" w:rsidRDefault="00905C24" w:rsidP="00101DEC">
      <w:pPr>
        <w:rPr>
          <w:rFonts w:ascii="Times New Roman" w:hAnsi="Times New Roman" w:cs="Times New Roman"/>
        </w:rPr>
      </w:pPr>
      <w:r w:rsidRPr="00CB77E4">
        <w:rPr>
          <w:rFonts w:ascii="Times New Roman" w:hAnsi="Times New Roman" w:cs="Times New Roman"/>
        </w:rPr>
        <w:t xml:space="preserve">The </w:t>
      </w:r>
      <w:r w:rsidRPr="00820856">
        <w:rPr>
          <w:rFonts w:ascii="Times New Roman" w:hAnsi="Times New Roman" w:cs="Times New Roman"/>
          <w:i/>
        </w:rPr>
        <w:t>2019-2025 Participatory Governance Handbook</w:t>
      </w:r>
      <w:r w:rsidRPr="00CB77E4">
        <w:rPr>
          <w:rFonts w:ascii="Times New Roman" w:hAnsi="Times New Roman" w:cs="Times New Roman"/>
        </w:rPr>
        <w:t xml:space="preserve"> (</w:t>
      </w:r>
      <w:r w:rsidR="001F29A7" w:rsidRPr="00CB77E4">
        <w:rPr>
          <w:rFonts w:ascii="Times New Roman" w:hAnsi="Times New Roman" w:cs="Times New Roman"/>
        </w:rPr>
        <w:t>QFE-2</w:t>
      </w:r>
      <w:r w:rsidRPr="00CB77E4">
        <w:rPr>
          <w:rFonts w:ascii="Times New Roman" w:hAnsi="Times New Roman" w:cs="Times New Roman"/>
        </w:rPr>
        <w:t>) includes the following components, which were also noted as action steps and tasks in our Quality Focus</w:t>
      </w:r>
      <w:r w:rsidR="00820856">
        <w:rPr>
          <w:rFonts w:ascii="Times New Roman" w:hAnsi="Times New Roman" w:cs="Times New Roman"/>
        </w:rPr>
        <w:t xml:space="preserve"> Action Plan</w:t>
      </w:r>
      <w:r w:rsidRPr="00CB77E4">
        <w:rPr>
          <w:rFonts w:ascii="Times New Roman" w:hAnsi="Times New Roman" w:cs="Times New Roman"/>
        </w:rPr>
        <w:t>:</w:t>
      </w:r>
    </w:p>
    <w:p w14:paraId="4BA94F10"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Clarify our committee/workgroup structure</w:t>
      </w:r>
      <w:r w:rsidRPr="00CB77E4">
        <w:rPr>
          <w:rFonts w:ascii="Times New Roman" w:hAnsi="Times New Roman" w:cs="Times New Roman"/>
        </w:rPr>
        <w:t xml:space="preserve"> – a clear diagram is available on page five of the document that shows the structure of all college committees and advisory groups.</w:t>
      </w:r>
    </w:p>
    <w:p w14:paraId="394AEA2F"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Standardize College Committee and Workgroup terminology</w:t>
      </w:r>
      <w:r w:rsidRPr="00CB77E4">
        <w:rPr>
          <w:rFonts w:ascii="Times New Roman" w:hAnsi="Times New Roman" w:cs="Times New Roman"/>
        </w:rPr>
        <w:t xml:space="preserve"> – definitions for governance committees, operational committees, advisory groups, councils, and task forces or ad-hoc groups are included on page nine of the document. This page also lists which committees and advisory groups fall under which definition. The diagram on page five is also color-coded to denote these definitions.</w:t>
      </w:r>
    </w:p>
    <w:p w14:paraId="0A06F0F5"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Include charge of each group on the website including how its responsibilities support the mission of the college</w:t>
      </w:r>
      <w:r w:rsidRPr="00CB77E4">
        <w:rPr>
          <w:rFonts w:ascii="Times New Roman" w:hAnsi="Times New Roman" w:cs="Times New Roman"/>
        </w:rPr>
        <w:t xml:space="preserve"> – the charge, membership, and meeting days/times for every committee and advisory group is included in the Handbook. Every committee and advisory group also has its own webpage, which is regularly updated to include this information, as well.</w:t>
      </w:r>
    </w:p>
    <w:p w14:paraId="47569F5A"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Develop and maintain a dynamic Committee Calendar</w:t>
      </w:r>
      <w:r w:rsidRPr="00CB77E4">
        <w:rPr>
          <w:rFonts w:ascii="Times New Roman" w:hAnsi="Times New Roman" w:cs="Times New Roman"/>
        </w:rPr>
        <w:t xml:space="preserve"> – the standing meeting days/times for each committee are noted in the Handbook. In addition, the “College Committees” webpage includes a calendar that displays the meeting days, times, and locations of all committees and advisory groups on campus</w:t>
      </w:r>
      <w:r w:rsidR="001F29A7" w:rsidRPr="00CB77E4">
        <w:rPr>
          <w:rFonts w:ascii="Times New Roman" w:hAnsi="Times New Roman" w:cs="Times New Roman"/>
        </w:rPr>
        <w:t xml:space="preserve"> (QFE-7</w:t>
      </w:r>
      <w:r w:rsidRPr="00CB77E4">
        <w:rPr>
          <w:rFonts w:ascii="Times New Roman" w:hAnsi="Times New Roman" w:cs="Times New Roman"/>
        </w:rPr>
        <w:t>).</w:t>
      </w:r>
    </w:p>
    <w:p w14:paraId="612C09F3"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Assign website/minutes upkeep to a single entity for consistency and constancy</w:t>
      </w:r>
      <w:r w:rsidRPr="00CB77E4">
        <w:rPr>
          <w:rFonts w:ascii="Times New Roman" w:hAnsi="Times New Roman" w:cs="Times New Roman"/>
        </w:rPr>
        <w:t xml:space="preserve"> – the Handbook includes the roles and responsibilities of committee chairs, members, and recorders. The committee chair and recorder are responsible for ensuring that agendas and minutes are posted in a timely manner on committee webpages. To ensure that this is occurring, the Office of Institutional Effectiveness performs a monthly check of all committee and advisory group webpages. If a page is found to be out of date, the chair and recorder are contacted to update it.</w:t>
      </w:r>
    </w:p>
    <w:p w14:paraId="71868957"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Have draft minutes posted within one week of meetings</w:t>
      </w:r>
      <w:r w:rsidRPr="00CB77E4">
        <w:rPr>
          <w:rFonts w:ascii="Times New Roman" w:hAnsi="Times New Roman" w:cs="Times New Roman"/>
        </w:rPr>
        <w:t xml:space="preserve"> – the Handbook notes that this is one of the roles of the committee chair and recorder. This information is also emailed out to all committee chairs and recorders at the beginning of each year by the Dean of Institutional Effectiveness</w:t>
      </w:r>
      <w:r w:rsidR="001F29A7" w:rsidRPr="00CB77E4">
        <w:rPr>
          <w:rFonts w:ascii="Times New Roman" w:hAnsi="Times New Roman" w:cs="Times New Roman"/>
        </w:rPr>
        <w:t xml:space="preserve"> (QFE-8</w:t>
      </w:r>
      <w:r w:rsidRPr="00CB77E4">
        <w:rPr>
          <w:rFonts w:ascii="Times New Roman" w:hAnsi="Times New Roman" w:cs="Times New Roman"/>
        </w:rPr>
        <w:t>). As noted above, the Office of Institutional Effectiveness conducts monthly checks to ensure that committee webpages are up-to-date.</w:t>
      </w:r>
    </w:p>
    <w:p w14:paraId="514FB52E"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lastRenderedPageBreak/>
        <w:t>Have training for group co-chairs on facilitating effective meetings</w:t>
      </w:r>
      <w:r w:rsidRPr="00CB77E4">
        <w:rPr>
          <w:rFonts w:ascii="Times New Roman" w:hAnsi="Times New Roman" w:cs="Times New Roman"/>
        </w:rPr>
        <w:t xml:space="preserve"> – </w:t>
      </w:r>
      <w:r w:rsidRPr="00CB77E4">
        <w:rPr>
          <w:rFonts w:ascii="Times New Roman" w:hAnsi="Times New Roman" w:cs="Times New Roman"/>
          <w:highlight w:val="yellow"/>
        </w:rPr>
        <w:t>In fall 2016 (?), a committee cha</w:t>
      </w:r>
      <w:r w:rsidR="001F29A7" w:rsidRPr="00CB77E4">
        <w:rPr>
          <w:rFonts w:ascii="Times New Roman" w:hAnsi="Times New Roman" w:cs="Times New Roman"/>
          <w:highlight w:val="yellow"/>
        </w:rPr>
        <w:t>ir training session was held (QFE-9</w:t>
      </w:r>
      <w:r w:rsidRPr="00CB77E4">
        <w:rPr>
          <w:rFonts w:ascii="Times New Roman" w:hAnsi="Times New Roman" w:cs="Times New Roman"/>
          <w:highlight w:val="yellow"/>
        </w:rPr>
        <w:t>).</w:t>
      </w:r>
      <w:r w:rsidRPr="00CB77E4">
        <w:rPr>
          <w:rFonts w:ascii="Times New Roman" w:hAnsi="Times New Roman" w:cs="Times New Roman"/>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B77E4">
        <w:rPr>
          <w:rFonts w:ascii="Times New Roman" w:hAnsi="Times New Roman" w:cs="Times New Roman"/>
        </w:rPr>
        <w:t>QFE-10</w:t>
      </w:r>
      <w:r w:rsidRPr="00CB77E4">
        <w:rPr>
          <w:rFonts w:ascii="Times New Roman" w:hAnsi="Times New Roman" w:cs="Times New Roman"/>
        </w:rPr>
        <w:t>). Once this training is developed, it is expected that it will be administered to all committee chairs and recorders each fall semester.</w:t>
      </w:r>
    </w:p>
    <w:p w14:paraId="79E6992C"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Develop a handbook for collaborative group processes</w:t>
      </w:r>
      <w:r w:rsidRPr="00CB77E4">
        <w:rPr>
          <w:rFonts w:ascii="Times New Roman" w:hAnsi="Times New Roman" w:cs="Times New Roman"/>
        </w:rPr>
        <w:t xml:space="preserve"> – the Handbook includes information on pages six through eight that describe the roles of committee members, chairs, and recorders. This section states that one of the responsibilities of committee chairs is to “facilitate and encourage committee member participation during meetings.” One of the responsibilities of committee members is to, “respectfully express your opinions and perspectives,” and “listen respectfully to all committee participants.” In the first meeting of each year, committees also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14:paraId="1E8F29AB"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Have training for committees on collegial decision making processes</w:t>
      </w:r>
      <w:r w:rsidRPr="00CB77E4">
        <w:rPr>
          <w:rFonts w:ascii="Times New Roman" w:hAnsi="Times New Roman" w:cs="Times New Roman"/>
        </w:rPr>
        <w:t xml:space="preserve"> – </w:t>
      </w:r>
      <w:r w:rsidRPr="00CB77E4">
        <w:rPr>
          <w:rFonts w:ascii="Times New Roman" w:hAnsi="Times New Roman" w:cs="Times New Roman"/>
          <w:highlight w:val="yellow"/>
        </w:rPr>
        <w:t>In fall 2016 (?), a committee chair training session was held (</w:t>
      </w:r>
      <w:r w:rsidR="001F29A7" w:rsidRPr="00CB77E4">
        <w:rPr>
          <w:rFonts w:ascii="Times New Roman" w:hAnsi="Times New Roman" w:cs="Times New Roman"/>
          <w:highlight w:val="yellow"/>
        </w:rPr>
        <w:t>QFE-9</w:t>
      </w:r>
      <w:r w:rsidRPr="00CB77E4">
        <w:rPr>
          <w:rFonts w:ascii="Times New Roman" w:hAnsi="Times New Roman" w:cs="Times New Roman"/>
          <w:highlight w:val="yellow"/>
        </w:rPr>
        <w:t>).</w:t>
      </w:r>
      <w:r w:rsidRPr="00CB77E4">
        <w:rPr>
          <w:rFonts w:ascii="Times New Roman" w:hAnsi="Times New Roman" w:cs="Times New Roman"/>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B77E4">
        <w:rPr>
          <w:rFonts w:ascii="Times New Roman" w:hAnsi="Times New Roman" w:cs="Times New Roman"/>
        </w:rPr>
        <w:t>QFE-10</w:t>
      </w:r>
      <w:r w:rsidRPr="00CB77E4">
        <w:rPr>
          <w:rFonts w:ascii="Times New Roman" w:hAnsi="Times New Roman" w:cs="Times New Roman"/>
        </w:rPr>
        <w:t>). Once this training is developed, it is expected that it will be administered to all committee chairs and recorders each fall semester.</w:t>
      </w:r>
    </w:p>
    <w:p w14:paraId="753E422F"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 xml:space="preserve">Complete committee/group goal setting and evaluations each fall and spring - </w:t>
      </w:r>
      <w:r w:rsidRPr="00CB77E4">
        <w:rPr>
          <w:rFonts w:ascii="Times New Roman" w:hAnsi="Times New Roman" w:cs="Times New Roman"/>
        </w:rPr>
        <w:t>In the first meeting of each year, committees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14:paraId="707E06B3"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Have working within the “Six Success Factors” as part of each group’s goals</w:t>
      </w:r>
      <w:r w:rsidRPr="00CB77E4">
        <w:rPr>
          <w:rFonts w:ascii="Times New Roman" w:hAnsi="Times New Roman" w:cs="Times New Roman"/>
        </w:rPr>
        <w:t xml:space="preserve"> – since the time of the writing of the QFE, the college decided to slightly modify this task. Instead of including this in each committee’s goals, relevant success factors are assessed as part of each committee’s end-of-year evaluation survey (</w:t>
      </w:r>
      <w:r w:rsidR="00D22711" w:rsidRPr="00CB77E4">
        <w:rPr>
          <w:rFonts w:ascii="Times New Roman" w:hAnsi="Times New Roman" w:cs="Times New Roman"/>
        </w:rPr>
        <w:t>QFE-11</w:t>
      </w:r>
      <w:r w:rsidRPr="00CB77E4">
        <w:rPr>
          <w:rFonts w:ascii="Times New Roman" w:hAnsi="Times New Roman" w:cs="Times New Roman"/>
        </w:rPr>
        <w:t xml:space="preserve">). </w:t>
      </w:r>
    </w:p>
    <w:p w14:paraId="2DD3E429"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Recruit group members who have not previously served on committees or groups from all areas of the campus community and use proxies as needed</w:t>
      </w:r>
      <w:r w:rsidRPr="00CB77E4">
        <w:rPr>
          <w:rFonts w:ascii="Times New Roman" w:hAnsi="Times New Roman" w:cs="Times New Roman"/>
        </w:rPr>
        <w:t xml:space="preserve"> – efforts have been made by both the Academic Senate and Classified Senate to appoint new members to committees. One other mechanism to encourage new members to join committees comes as faculty enter the third and fourth year of the tenure process. During these years, faculty members are encouraged to become </w:t>
      </w:r>
      <w:r w:rsidRPr="00CB77E4">
        <w:rPr>
          <w:rFonts w:ascii="Times New Roman" w:hAnsi="Times New Roman" w:cs="Times New Roman"/>
        </w:rPr>
        <w:lastRenderedPageBreak/>
        <w:t>more involved in the campus. In many cases, this means joining a committee or advisory group for the first time.</w:t>
      </w:r>
    </w:p>
    <w:p w14:paraId="34E4B85C"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Clearly follow a process of collecting input from a variety of campus groups to form recommendations</w:t>
      </w:r>
      <w:r w:rsidRPr="00CB77E4">
        <w:rPr>
          <w:rFonts w:ascii="Times New Roman" w:hAnsi="Times New Roman" w:cs="Times New Roman"/>
        </w:rPr>
        <w:t xml:space="preserve"> – The majority of committee members are appointed by the Academic Senate, Classified Senate, ASVC, and/or the College President. Operational committees, for example, have nine faculty members appointed by the Academic Senate, four classified professionals and two classified supervisors appointed by the Classified Senate, one student appointed by the ASVC, and two administrators appointed by the College President. Further, one of the responsibilities of committee members that is noted on page seven of the Participatory Governance Handbook is to “Report back to your constituent group the information discussed and the actions taken in the committee.” This process of appointing members and then ensuring that they report out on information discussed in each committee ensures that the voices of all campus constituencies are heard.</w:t>
      </w:r>
    </w:p>
    <w:p w14:paraId="4581757E" w14:textId="77777777" w:rsidR="00905C24" w:rsidRPr="00CB77E4" w:rsidRDefault="002D41B5" w:rsidP="00101DEC">
      <w:pPr>
        <w:rPr>
          <w:rFonts w:ascii="Times New Roman" w:hAnsi="Times New Roman" w:cs="Times New Roman"/>
          <w:b/>
        </w:rPr>
      </w:pPr>
      <w:r>
        <w:rPr>
          <w:rFonts w:ascii="Times New Roman" w:hAnsi="Times New Roman" w:cs="Times New Roman"/>
          <w:b/>
        </w:rPr>
        <w:t>College-w</w:t>
      </w:r>
      <w:r w:rsidR="00905C24" w:rsidRPr="00CB77E4">
        <w:rPr>
          <w:rFonts w:ascii="Times New Roman" w:hAnsi="Times New Roman" w:cs="Times New Roman"/>
          <w:b/>
        </w:rPr>
        <w:t>ide Communication</w:t>
      </w:r>
    </w:p>
    <w:p w14:paraId="128534F9" w14:textId="77777777" w:rsidR="00905C24" w:rsidRPr="00CB77E4" w:rsidRDefault="00905C24" w:rsidP="00101DEC">
      <w:pPr>
        <w:rPr>
          <w:rFonts w:ascii="Times New Roman" w:hAnsi="Times New Roman" w:cs="Times New Roman"/>
        </w:rPr>
      </w:pPr>
      <w:r w:rsidRPr="00CB77E4">
        <w:rPr>
          <w:rFonts w:ascii="Times New Roman" w:hAnsi="Times New Roman" w:cs="Times New Roman"/>
        </w:rPr>
        <w:t>Progress made towards the action steps and tasks associated with improving college-wide communication are noted below:</w:t>
      </w:r>
    </w:p>
    <w:p w14:paraId="1B4DF1E7" w14:textId="77777777"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t>Formal Weekly Administrative Communication</w:t>
      </w:r>
      <w:r w:rsidRPr="00CB77E4">
        <w:rPr>
          <w:rFonts w:ascii="Times New Roman" w:hAnsi="Times New Roman" w:cs="Times New Roman"/>
        </w:rPr>
        <w:t xml:space="preserve"> – During the 2016-2017 year, the College Executive Team sent out weekly updates to the campus. The President’s Office sent out an update on the first Monday of each month, the VP of Student Services sent an update on the second Monday of each month, the VP of Academic Affairs sent an update on the third Monday of each month, and the VP of Business and Administrative Services sent an update on the fourth Monday of each month (</w:t>
      </w:r>
      <w:r w:rsidR="00AE66E2" w:rsidRPr="00CB77E4">
        <w:rPr>
          <w:rFonts w:ascii="Times New Roman" w:hAnsi="Times New Roman" w:cs="Times New Roman"/>
        </w:rPr>
        <w:t>QFE-12</w:t>
      </w:r>
      <w:r w:rsidRPr="00CB77E4">
        <w:rPr>
          <w:rFonts w:ascii="Times New Roman" w:hAnsi="Times New Roman" w:cs="Times New Roman"/>
        </w:rPr>
        <w:t>). Feedback from the college and VPs indicated that these updates were too frequent, and they were scaled back to a single monthly update. These monthly updates have continued to go out to all campus employees from 2017-18 to the present. Beginning in fall 2019, these updates went from a PDF format to a fully online format (</w:t>
      </w:r>
      <w:r w:rsidR="00AE66E2" w:rsidRPr="00CB77E4">
        <w:rPr>
          <w:rFonts w:ascii="Times New Roman" w:hAnsi="Times New Roman" w:cs="Times New Roman"/>
        </w:rPr>
        <w:t>QFE-13</w:t>
      </w:r>
      <w:r w:rsidRPr="00CB77E4">
        <w:rPr>
          <w:rFonts w:ascii="Times New Roman" w:hAnsi="Times New Roman" w:cs="Times New Roman"/>
        </w:rPr>
        <w:t>).</w:t>
      </w:r>
    </w:p>
    <w:p w14:paraId="1845DC4C" w14:textId="77777777"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t>Conduct a series of three communication and committee function training retreats over consecutive semesters</w:t>
      </w:r>
      <w:r w:rsidRPr="00CB77E4">
        <w:rPr>
          <w:rFonts w:ascii="Times New Roman" w:hAnsi="Times New Roman" w:cs="Times New Roman"/>
        </w:rPr>
        <w:t xml:space="preserve"> – In Spring 2016, Ventura College participated in the CA Community College Chancellor’s Office Institutional Effectiveness Partnership Initiative. As part of this initiative a Partnership Resource Team visited the campus, met with campus constituencies, and provided a menu of options to improve college communication. One of these options was to hold an annual college-wide retreat. Beginning in spring 2016, college retreats have been held every semester. These retreats have focused on improving college communication and transparency, as well as provided information and discussion on relevant initiatives (e.g. Guided Pathways, etc.) (</w:t>
      </w:r>
      <w:r w:rsidR="00AE66E2" w:rsidRPr="00CB77E4">
        <w:rPr>
          <w:rFonts w:ascii="Times New Roman" w:hAnsi="Times New Roman" w:cs="Times New Roman"/>
        </w:rPr>
        <w:t>QFE-14</w:t>
      </w:r>
      <w:r w:rsidRPr="00CB77E4">
        <w:rPr>
          <w:rFonts w:ascii="Times New Roman" w:hAnsi="Times New Roman" w:cs="Times New Roman"/>
        </w:rPr>
        <w:t xml:space="preserve">). In addition, the college has had a number of campus-wide forums on relevant topics (i.e. college budget, division re-organization, etc.). Beginning in </w:t>
      </w:r>
      <w:proofErr w:type="gramStart"/>
      <w:r w:rsidRPr="00CB77E4">
        <w:rPr>
          <w:rFonts w:ascii="Times New Roman" w:hAnsi="Times New Roman" w:cs="Times New Roman"/>
        </w:rPr>
        <w:t>Fall</w:t>
      </w:r>
      <w:proofErr w:type="gramEnd"/>
      <w:r w:rsidRPr="00CB77E4">
        <w:rPr>
          <w:rFonts w:ascii="Times New Roman" w:hAnsi="Times New Roman" w:cs="Times New Roman"/>
        </w:rPr>
        <w:t xml:space="preserve"> 2019, a number of additional communication opportunities were added, as well. These include the “</w:t>
      </w:r>
      <w:proofErr w:type="spellStart"/>
      <w:r w:rsidRPr="00CB77E4">
        <w:rPr>
          <w:rFonts w:ascii="Times New Roman" w:hAnsi="Times New Roman" w:cs="Times New Roman"/>
        </w:rPr>
        <w:t>Koffee</w:t>
      </w:r>
      <w:proofErr w:type="spellEnd"/>
      <w:r w:rsidRPr="00CB77E4">
        <w:rPr>
          <w:rFonts w:ascii="Times New Roman" w:hAnsi="Times New Roman" w:cs="Times New Roman"/>
        </w:rPr>
        <w:t xml:space="preserve"> with Kim” series, in which the College President meets informally with faculty and staff over coffee. In addition, there are “Captain’s Chats,” which are college-wide forums that are based on specific relevant topics, and “Open Executive Team Meetings,” in which the college Executive Team opens up their weekly meetings to the entire campus community (</w:t>
      </w:r>
      <w:r w:rsidR="00AE66E2" w:rsidRPr="00CB77E4">
        <w:rPr>
          <w:rFonts w:ascii="Times New Roman" w:hAnsi="Times New Roman" w:cs="Times New Roman"/>
        </w:rPr>
        <w:t>QFE-13)</w:t>
      </w:r>
      <w:r w:rsidRPr="00CB77E4">
        <w:rPr>
          <w:rFonts w:ascii="Times New Roman" w:hAnsi="Times New Roman" w:cs="Times New Roman"/>
        </w:rPr>
        <w:t>.</w:t>
      </w:r>
    </w:p>
    <w:p w14:paraId="4B211DFC" w14:textId="77777777"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t xml:space="preserve">Institutionalize regular department meetings </w:t>
      </w:r>
      <w:r w:rsidRPr="00CB77E4">
        <w:rPr>
          <w:rFonts w:ascii="Times New Roman" w:hAnsi="Times New Roman" w:cs="Times New Roman"/>
        </w:rPr>
        <w:t xml:space="preserve">- Division and department meetings are held each year during All College Day. This is the mandatory Flex day that occurs on the Friday before the </w:t>
      </w:r>
      <w:r w:rsidRPr="00CB77E4">
        <w:rPr>
          <w:rFonts w:ascii="Times New Roman" w:hAnsi="Times New Roman" w:cs="Times New Roman"/>
        </w:rPr>
        <w:lastRenderedPageBreak/>
        <w:t>fall semester. All college employees meet together in the morning to discuss college-wide initiatives. Then, division and department meetings are held in the afternoon</w:t>
      </w:r>
      <w:r w:rsidR="00AE66E2" w:rsidRPr="00CB77E4">
        <w:rPr>
          <w:rFonts w:ascii="Times New Roman" w:hAnsi="Times New Roman" w:cs="Times New Roman"/>
        </w:rPr>
        <w:t xml:space="preserve"> (QFE-15</w:t>
      </w:r>
      <w:r w:rsidRPr="00CB77E4">
        <w:rPr>
          <w:rFonts w:ascii="Times New Roman" w:hAnsi="Times New Roman" w:cs="Times New Roman"/>
        </w:rPr>
        <w:t>).</w:t>
      </w:r>
    </w:p>
    <w:p w14:paraId="5088263C" w14:textId="77777777"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t>Implement a college hour</w:t>
      </w:r>
      <w:r w:rsidRPr="00CB77E4">
        <w:rPr>
          <w:rFonts w:ascii="Times New Roman" w:hAnsi="Times New Roman" w:cs="Times New Roman"/>
        </w:rPr>
        <w:t xml:space="preserve"> – Discussions have occurred on campus for some time, particularly in the Academic Senate (</w:t>
      </w:r>
      <w:r w:rsidR="00AE66E2" w:rsidRPr="00CB77E4">
        <w:rPr>
          <w:rFonts w:ascii="Times New Roman" w:hAnsi="Times New Roman" w:cs="Times New Roman"/>
        </w:rPr>
        <w:t>QFE-16</w:t>
      </w:r>
      <w:r w:rsidRPr="00CB77E4">
        <w:rPr>
          <w:rFonts w:ascii="Times New Roman" w:hAnsi="Times New Roman" w:cs="Times New Roman"/>
        </w:rPr>
        <w:t>). However, it has been difficult to identify an ideal day/time for a college hour. In addition, districtwide discussions on developing a compressed calendar have been occurring (</w:t>
      </w:r>
      <w:r w:rsidR="00AE66E2" w:rsidRPr="00CB77E4">
        <w:rPr>
          <w:rFonts w:ascii="Times New Roman" w:hAnsi="Times New Roman" w:cs="Times New Roman"/>
        </w:rPr>
        <w:t>QFE-17</w:t>
      </w:r>
      <w:r w:rsidRPr="00CB77E4">
        <w:rPr>
          <w:rFonts w:ascii="Times New Roman" w:hAnsi="Times New Roman" w:cs="Times New Roman"/>
        </w:rPr>
        <w:t>). If implemented, a compressed calendar will have a major impact on the college’s block scheduling, and will require further discussions on when to schedule a college hour.</w:t>
      </w:r>
    </w:p>
    <w:p w14:paraId="122FB5E6" w14:textId="77777777" w:rsidR="00905C24" w:rsidRPr="00CB77E4" w:rsidRDefault="00905C24" w:rsidP="00101DEC">
      <w:pPr>
        <w:rPr>
          <w:rFonts w:ascii="Times New Roman" w:hAnsi="Times New Roman" w:cs="Times New Roman"/>
        </w:rPr>
      </w:pPr>
      <w:r w:rsidRPr="00CB77E4">
        <w:rPr>
          <w:rFonts w:ascii="Times New Roman" w:hAnsi="Times New Roman" w:cs="Times New Roman"/>
          <w:b/>
        </w:rPr>
        <w:t>Collegiality</w:t>
      </w:r>
    </w:p>
    <w:p w14:paraId="4B61F3D3" w14:textId="77777777" w:rsidR="00905C24" w:rsidRDefault="00905C24" w:rsidP="00101DEC">
      <w:pPr>
        <w:rPr>
          <w:rFonts w:ascii="Times New Roman" w:hAnsi="Times New Roman" w:cs="Times New Roman"/>
        </w:rPr>
      </w:pPr>
      <w:r w:rsidRPr="00CB77E4">
        <w:rPr>
          <w:rFonts w:ascii="Times New Roman" w:hAnsi="Times New Roman" w:cs="Times New Roman"/>
        </w:rPr>
        <w:t>Progress made towards the action steps and tasks associated with improvi</w:t>
      </w:r>
      <w:r w:rsidR="00E11051">
        <w:rPr>
          <w:rFonts w:ascii="Times New Roman" w:hAnsi="Times New Roman" w:cs="Times New Roman"/>
        </w:rPr>
        <w:t>ng collegiality are noted below.</w:t>
      </w:r>
    </w:p>
    <w:p w14:paraId="07D3B322" w14:textId="77777777" w:rsidR="002A4B52" w:rsidRPr="00CB77E4" w:rsidRDefault="002A4B52" w:rsidP="002A4B52">
      <w:pPr>
        <w:rPr>
          <w:rFonts w:ascii="Times New Roman" w:hAnsi="Times New Roman" w:cs="Times New Roman"/>
        </w:rPr>
      </w:pPr>
      <w:r w:rsidRPr="00E11051">
        <w:rPr>
          <w:rFonts w:ascii="Times New Roman" w:hAnsi="Times New Roman" w:cs="Times New Roman"/>
        </w:rPr>
        <w:t>As of fall 2019, the college has started to move away from the “Six Success Factors” as its sole mechanism for improving collegiality. As our new permanent college president took office in summer 2019, she has brought with her two major collegiality-related priorities – trust and transparency. She communicated these priorities to the campus at the fall 2019 All-College Day. In addition, she re-iterated and expanded upon them at the fall 2019 Guided Pathways Retreat, and provided multiple opportunities for discussion throughout the year. As we progress beyond this midterm report and towards our next full report, it is expected that we will have more evidence and detail on these two areas.</w:t>
      </w:r>
    </w:p>
    <w:p w14:paraId="5F8BCBC8" w14:textId="77777777"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Campus-wide training on “Six Success Factors” for employees</w:t>
      </w:r>
      <w:r w:rsidRPr="00CB77E4">
        <w:rPr>
          <w:rFonts w:ascii="Times New Roman" w:hAnsi="Times New Roman" w:cs="Times New Roman"/>
        </w:rPr>
        <w:t xml:space="preserve"> – In April 2016, Ventura College held a campus-wide retreat. At this retreat, Darla Cooper from the RP Group conducted a training on the Six Success Factors (</w:t>
      </w:r>
      <w:r w:rsidR="00AE66E2" w:rsidRPr="00CB77E4">
        <w:rPr>
          <w:rFonts w:ascii="Times New Roman" w:hAnsi="Times New Roman" w:cs="Times New Roman"/>
        </w:rPr>
        <w:t>QFE=18)</w:t>
      </w:r>
      <w:r w:rsidRPr="00CB77E4">
        <w:rPr>
          <w:rFonts w:ascii="Times New Roman" w:hAnsi="Times New Roman" w:cs="Times New Roman"/>
        </w:rPr>
        <w:t>.</w:t>
      </w:r>
    </w:p>
    <w:p w14:paraId="1115ACD9" w14:textId="77777777"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Incorporate “Six Success Factors” language into daily office interaction activities</w:t>
      </w:r>
      <w:r w:rsidRPr="00CB77E4">
        <w:rPr>
          <w:rFonts w:ascii="Times New Roman" w:hAnsi="Times New Roman" w:cs="Times New Roman"/>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B77E4">
        <w:rPr>
          <w:rFonts w:ascii="Times New Roman" w:hAnsi="Times New Roman" w:cs="Times New Roman"/>
        </w:rPr>
        <w:t xml:space="preserve">QFE-19 &amp; </w:t>
      </w:r>
      <w:r w:rsidRPr="00CB77E4">
        <w:rPr>
          <w:rFonts w:ascii="Times New Roman" w:hAnsi="Times New Roman" w:cs="Times New Roman"/>
        </w:rPr>
        <w:t>2</w:t>
      </w:r>
      <w:r w:rsidR="00AE66E2" w:rsidRPr="00CB77E4">
        <w:rPr>
          <w:rFonts w:ascii="Times New Roman" w:hAnsi="Times New Roman" w:cs="Times New Roman"/>
        </w:rPr>
        <w:t>0</w:t>
      </w:r>
      <w:r w:rsidRPr="00CB77E4">
        <w:rPr>
          <w:rFonts w:ascii="Times New Roman" w:hAnsi="Times New Roman" w:cs="Times New Roman"/>
        </w:rPr>
        <w:t>).</w:t>
      </w:r>
    </w:p>
    <w:p w14:paraId="0794B79C" w14:textId="77777777"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Discuss working within the “Six Success Factors” as part of each group’s goals</w:t>
      </w:r>
      <w:r w:rsidRPr="00CB77E4">
        <w:rPr>
          <w:rFonts w:ascii="Times New Roman" w:hAnsi="Times New Roman" w:cs="Times New Roman"/>
        </w:rPr>
        <w:t xml:space="preserve"> - since the time of the writing of the QFE, the college decided to slightly modify this task. Instead of including this in each committee’s goals, the six success factors are assessed as part of each committee’s end-of-year evaluation survey (</w:t>
      </w:r>
      <w:r w:rsidR="00AE66E2" w:rsidRPr="00CB77E4">
        <w:rPr>
          <w:rFonts w:ascii="Times New Roman" w:hAnsi="Times New Roman" w:cs="Times New Roman"/>
        </w:rPr>
        <w:t>QFE-11</w:t>
      </w:r>
      <w:r w:rsidRPr="00CB77E4">
        <w:rPr>
          <w:rFonts w:ascii="Times New Roman" w:hAnsi="Times New Roman" w:cs="Times New Roman"/>
        </w:rPr>
        <w:t xml:space="preserve">). </w:t>
      </w:r>
    </w:p>
    <w:p w14:paraId="6F5486AE" w14:textId="77777777" w:rsidR="00905C24" w:rsidRPr="00CB77E4" w:rsidRDefault="00905C24" w:rsidP="00101DEC">
      <w:pPr>
        <w:pStyle w:val="ListParagraph"/>
        <w:numPr>
          <w:ilvl w:val="0"/>
          <w:numId w:val="17"/>
        </w:numPr>
        <w:spacing w:after="120" w:line="276" w:lineRule="auto"/>
        <w:rPr>
          <w:rFonts w:ascii="Times New Roman" w:hAnsi="Times New Roman" w:cs="Times New Roman"/>
          <w:highlight w:val="yellow"/>
        </w:rPr>
      </w:pPr>
      <w:r w:rsidRPr="00CB77E4">
        <w:rPr>
          <w:rFonts w:ascii="Times New Roman" w:hAnsi="Times New Roman" w:cs="Times New Roman"/>
          <w:i/>
          <w:highlight w:val="yellow"/>
        </w:rPr>
        <w:t>Train student club leaders on the Six Success Factors</w:t>
      </w:r>
      <w:r w:rsidRPr="00CB77E4">
        <w:rPr>
          <w:rFonts w:ascii="Times New Roman" w:hAnsi="Times New Roman" w:cs="Times New Roman"/>
          <w:highlight w:val="yellow"/>
        </w:rPr>
        <w:t xml:space="preserve"> – (?)</w:t>
      </w:r>
    </w:p>
    <w:p w14:paraId="18BFA518" w14:textId="77777777"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Introduce “Six Success Factor” language into student</w:t>
      </w:r>
      <w:r w:rsidRPr="00CB77E4">
        <w:rPr>
          <w:rFonts w:ascii="Times New Roman" w:hAnsi="Times New Roman" w:cs="Times New Roman"/>
        </w:rPr>
        <w:t>-</w:t>
      </w:r>
      <w:r w:rsidRPr="00CB77E4">
        <w:rPr>
          <w:rFonts w:ascii="Times New Roman" w:hAnsi="Times New Roman" w:cs="Times New Roman"/>
          <w:i/>
        </w:rPr>
        <w:t>staff interactions</w:t>
      </w:r>
      <w:r w:rsidRPr="00CB77E4">
        <w:rPr>
          <w:rFonts w:ascii="Times New Roman" w:hAnsi="Times New Roman" w:cs="Times New Roman"/>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B77E4">
        <w:rPr>
          <w:rFonts w:ascii="Times New Roman" w:hAnsi="Times New Roman" w:cs="Times New Roman"/>
        </w:rPr>
        <w:t>QFE-19 &amp; 20)</w:t>
      </w:r>
      <w:r w:rsidRPr="00CB77E4">
        <w:rPr>
          <w:rFonts w:ascii="Times New Roman" w:hAnsi="Times New Roman" w:cs="Times New Roman"/>
        </w:rPr>
        <w:t>. In addition, group counseling sessions include a discussion of the importance of the Six Success Factors and how they impact students (</w:t>
      </w:r>
      <w:r w:rsidR="00AE66E2" w:rsidRPr="00CB77E4">
        <w:rPr>
          <w:rFonts w:ascii="Times New Roman" w:hAnsi="Times New Roman" w:cs="Times New Roman"/>
        </w:rPr>
        <w:t>QFE-</w:t>
      </w:r>
      <w:r w:rsidRPr="00CB77E4">
        <w:rPr>
          <w:rFonts w:ascii="Times New Roman" w:hAnsi="Times New Roman" w:cs="Times New Roman"/>
        </w:rPr>
        <w:t>2</w:t>
      </w:r>
      <w:r w:rsidR="00AE66E2" w:rsidRPr="00CB77E4">
        <w:rPr>
          <w:rFonts w:ascii="Times New Roman" w:hAnsi="Times New Roman" w:cs="Times New Roman"/>
        </w:rPr>
        <w:t>1</w:t>
      </w:r>
      <w:r w:rsidRPr="00CB77E4">
        <w:rPr>
          <w:rFonts w:ascii="Times New Roman" w:hAnsi="Times New Roman" w:cs="Times New Roman"/>
        </w:rPr>
        <w:t>). Further, the group counseling manual is based on the Six Success Factors (</w:t>
      </w:r>
      <w:r w:rsidR="00AE66E2" w:rsidRPr="00CB77E4">
        <w:rPr>
          <w:rFonts w:ascii="Times New Roman" w:hAnsi="Times New Roman" w:cs="Times New Roman"/>
        </w:rPr>
        <w:t>QFE-22</w:t>
      </w:r>
      <w:r w:rsidRPr="00CB77E4">
        <w:rPr>
          <w:rFonts w:ascii="Times New Roman" w:hAnsi="Times New Roman" w:cs="Times New Roman"/>
        </w:rPr>
        <w:t>).</w:t>
      </w:r>
    </w:p>
    <w:p w14:paraId="0B2D4225" w14:textId="77777777"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Provide training to faculty on classroom use of the Six Success Factors</w:t>
      </w:r>
      <w:r w:rsidRPr="00CB77E4">
        <w:rPr>
          <w:rFonts w:ascii="Times New Roman" w:hAnsi="Times New Roman" w:cs="Times New Roman"/>
        </w:rPr>
        <w:t xml:space="preserve"> – In April 2016, Ventura College held a campus-wide retreat. At this retreat, Darla Cooper from the RP Group conducted a training on the Six Success Factors (</w:t>
      </w:r>
      <w:r w:rsidR="00AE66E2" w:rsidRPr="00CB77E4">
        <w:rPr>
          <w:rFonts w:ascii="Times New Roman" w:hAnsi="Times New Roman" w:cs="Times New Roman"/>
        </w:rPr>
        <w:t>QFE-18</w:t>
      </w:r>
      <w:r w:rsidRPr="00CB77E4">
        <w:rPr>
          <w:rFonts w:ascii="Times New Roman" w:hAnsi="Times New Roman" w:cs="Times New Roman"/>
        </w:rPr>
        <w:t>).</w:t>
      </w:r>
    </w:p>
    <w:p w14:paraId="624F304C" w14:textId="77777777" w:rsidR="00905C24" w:rsidRPr="00CB77E4" w:rsidRDefault="00905C24" w:rsidP="00101DEC">
      <w:pPr>
        <w:pStyle w:val="ListParagraph"/>
        <w:numPr>
          <w:ilvl w:val="0"/>
          <w:numId w:val="17"/>
        </w:numPr>
        <w:spacing w:after="120" w:line="276" w:lineRule="auto"/>
        <w:rPr>
          <w:rFonts w:ascii="Times New Roman" w:hAnsi="Times New Roman" w:cs="Times New Roman"/>
          <w:highlight w:val="yellow"/>
        </w:rPr>
      </w:pPr>
      <w:r w:rsidRPr="00CB77E4">
        <w:rPr>
          <w:rFonts w:ascii="Times New Roman" w:hAnsi="Times New Roman" w:cs="Times New Roman"/>
          <w:i/>
          <w:highlight w:val="yellow"/>
        </w:rPr>
        <w:t>Bring “Six Success Factors” awareness into the classroom via assignments and discussion</w:t>
      </w:r>
      <w:r w:rsidRPr="00CB77E4">
        <w:rPr>
          <w:rFonts w:ascii="Times New Roman" w:hAnsi="Times New Roman" w:cs="Times New Roman"/>
          <w:highlight w:val="yellow"/>
        </w:rPr>
        <w:t xml:space="preserve"> - (?)</w:t>
      </w:r>
    </w:p>
    <w:p w14:paraId="12FCCFEB" w14:textId="77777777"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lastRenderedPageBreak/>
        <w:t>Institutionalize formal recognition for faculty/staff accomplishments</w:t>
      </w:r>
      <w:r w:rsidRPr="00CB77E4">
        <w:rPr>
          <w:rFonts w:ascii="Times New Roman" w:hAnsi="Times New Roman" w:cs="Times New Roman"/>
        </w:rPr>
        <w:t xml:space="preserve"> – In fall 2016, Ventura College developed the “Pirate Treasure” program to formally recognize faculty and staff accomplishments. Through this program, faculty and staff receive a formal recognition of excellent work from their supervisors and the College President (</w:t>
      </w:r>
      <w:r w:rsidR="00AE66E2" w:rsidRPr="00CB77E4">
        <w:rPr>
          <w:rFonts w:ascii="Times New Roman" w:hAnsi="Times New Roman" w:cs="Times New Roman"/>
        </w:rPr>
        <w:t>QFE-23</w:t>
      </w:r>
      <w:r w:rsidRPr="00CB77E4">
        <w:rPr>
          <w:rFonts w:ascii="Times New Roman" w:hAnsi="Times New Roman" w:cs="Times New Roman"/>
        </w:rPr>
        <w:t>). Beginning in fall 2019, all Pirate’s Treasure recipients were also featured in the monthly newsletter that the College President and Vice Presidents send out to the campus (</w:t>
      </w:r>
      <w:r w:rsidR="00AE66E2" w:rsidRPr="00CB77E4">
        <w:rPr>
          <w:rFonts w:ascii="Times New Roman" w:hAnsi="Times New Roman" w:cs="Times New Roman"/>
        </w:rPr>
        <w:t>QFE-24</w:t>
      </w:r>
      <w:r w:rsidRPr="00CB77E4">
        <w:rPr>
          <w:rFonts w:ascii="Times New Roman" w:hAnsi="Times New Roman" w:cs="Times New Roman"/>
        </w:rPr>
        <w:t>). In addition to this program, the Classified Senate facilitates an annual Employee of the Year award, and also recognizes staff for their years of service (</w:t>
      </w:r>
      <w:r w:rsidR="00AE66E2" w:rsidRPr="00CB77E4">
        <w:rPr>
          <w:rFonts w:ascii="Times New Roman" w:hAnsi="Times New Roman" w:cs="Times New Roman"/>
        </w:rPr>
        <w:t>QFE-25</w:t>
      </w:r>
      <w:r w:rsidRPr="00CB77E4">
        <w:rPr>
          <w:rFonts w:ascii="Times New Roman" w:hAnsi="Times New Roman" w:cs="Times New Roman"/>
        </w:rPr>
        <w:t>). At the end of each year, the Academic Senate gives awards to faculty in four areas: Service to Students, Service to Faculty, Service to College, and Service to Community (</w:t>
      </w:r>
      <w:r w:rsidR="00AE66E2" w:rsidRPr="00CB77E4">
        <w:rPr>
          <w:rFonts w:ascii="Times New Roman" w:hAnsi="Times New Roman" w:cs="Times New Roman"/>
        </w:rPr>
        <w:t>QFE-24</w:t>
      </w:r>
      <w:r w:rsidRPr="00CB77E4">
        <w:rPr>
          <w:rFonts w:ascii="Times New Roman" w:hAnsi="Times New Roman" w:cs="Times New Roman"/>
        </w:rPr>
        <w:t>). Beginning in fall 2019, employees are also recognized for their years of service to the college during All College Day (</w:t>
      </w:r>
      <w:r w:rsidR="00AE66E2" w:rsidRPr="00CB77E4">
        <w:rPr>
          <w:rFonts w:ascii="Times New Roman" w:hAnsi="Times New Roman" w:cs="Times New Roman"/>
        </w:rPr>
        <w:t>QFE-15</w:t>
      </w:r>
      <w:r w:rsidRPr="00CB77E4">
        <w:rPr>
          <w:rFonts w:ascii="Times New Roman" w:hAnsi="Times New Roman" w:cs="Times New Roman"/>
        </w:rPr>
        <w:t>).</w:t>
      </w:r>
    </w:p>
    <w:p w14:paraId="07C12AF7" w14:textId="77777777"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Incorporate “Six Success Factors” into Outreach and Student Orientations</w:t>
      </w:r>
      <w:r w:rsidRPr="00CB77E4">
        <w:rPr>
          <w:rFonts w:ascii="Times New Roman" w:hAnsi="Times New Roman" w:cs="Times New Roman"/>
        </w:rPr>
        <w:t xml:space="preserve"> - Group counseling sessions include a discussion of the importance of the Six Success Factors and how they impact students (</w:t>
      </w:r>
      <w:r w:rsidR="00AE66E2" w:rsidRPr="00CB77E4">
        <w:rPr>
          <w:rFonts w:ascii="Times New Roman" w:hAnsi="Times New Roman" w:cs="Times New Roman"/>
        </w:rPr>
        <w:t>QFE-21</w:t>
      </w:r>
      <w:r w:rsidRPr="00CB77E4">
        <w:rPr>
          <w:rFonts w:ascii="Times New Roman" w:hAnsi="Times New Roman" w:cs="Times New Roman"/>
        </w:rPr>
        <w:t>). Further, the group counseling manual is based on the Six Success Factors (</w:t>
      </w:r>
      <w:r w:rsidR="00AE66E2" w:rsidRPr="00CB77E4">
        <w:rPr>
          <w:rFonts w:ascii="Times New Roman" w:hAnsi="Times New Roman" w:cs="Times New Roman"/>
        </w:rPr>
        <w:t>QFE-22</w:t>
      </w:r>
      <w:r w:rsidRPr="00CB77E4">
        <w:rPr>
          <w:rFonts w:ascii="Times New Roman" w:hAnsi="Times New Roman" w:cs="Times New Roman"/>
        </w:rPr>
        <w:t>).</w:t>
      </w:r>
    </w:p>
    <w:p w14:paraId="1899E8E0" w14:textId="77777777"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Intentionally incorporate “Six Success Factors” into Student Service interactions</w:t>
      </w:r>
      <w:r w:rsidRPr="00CB77E4">
        <w:rPr>
          <w:rFonts w:ascii="Times New Roman" w:hAnsi="Times New Roman" w:cs="Times New Roman"/>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B77E4">
        <w:rPr>
          <w:rFonts w:ascii="Times New Roman" w:hAnsi="Times New Roman" w:cs="Times New Roman"/>
        </w:rPr>
        <w:t>QFE-19 &amp; 20</w:t>
      </w:r>
      <w:r w:rsidRPr="00CB77E4">
        <w:rPr>
          <w:rFonts w:ascii="Times New Roman" w:hAnsi="Times New Roman" w:cs="Times New Roman"/>
        </w:rPr>
        <w:t>). In addition, group counseling sessions include a discussion of the importance of the Six Success Factors and how they impact students (</w:t>
      </w:r>
      <w:r w:rsidR="00AE66E2" w:rsidRPr="00CB77E4">
        <w:rPr>
          <w:rFonts w:ascii="Times New Roman" w:hAnsi="Times New Roman" w:cs="Times New Roman"/>
        </w:rPr>
        <w:t>QFE-21</w:t>
      </w:r>
      <w:r w:rsidRPr="00CB77E4">
        <w:rPr>
          <w:rFonts w:ascii="Times New Roman" w:hAnsi="Times New Roman" w:cs="Times New Roman"/>
        </w:rPr>
        <w:t>). Further, the group counseling manual is based on the Six Success Factors (</w:t>
      </w:r>
      <w:r w:rsidR="00AE66E2" w:rsidRPr="00CB77E4">
        <w:rPr>
          <w:rFonts w:ascii="Times New Roman" w:hAnsi="Times New Roman" w:cs="Times New Roman"/>
        </w:rPr>
        <w:t>QFE-22</w:t>
      </w:r>
      <w:r w:rsidRPr="00CB77E4">
        <w:rPr>
          <w:rFonts w:ascii="Times New Roman" w:hAnsi="Times New Roman" w:cs="Times New Roman"/>
        </w:rPr>
        <w:t>).</w:t>
      </w:r>
    </w:p>
    <w:p w14:paraId="6387941E" w14:textId="77777777" w:rsidR="00905C24" w:rsidRPr="00CB77E4" w:rsidRDefault="00905C24" w:rsidP="00905C24">
      <w:pPr>
        <w:rPr>
          <w:rFonts w:ascii="Times New Roman" w:hAnsi="Times New Roman" w:cs="Times New Roman"/>
          <w:b/>
        </w:rPr>
      </w:pPr>
      <w:r w:rsidRPr="00CB77E4">
        <w:rPr>
          <w:rFonts w:ascii="Times New Roman" w:hAnsi="Times New Roman" w:cs="Times New Roman"/>
          <w:b/>
        </w:rPr>
        <w:t>Evidence:</w:t>
      </w:r>
    </w:p>
    <w:p w14:paraId="634A2C52"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w:t>
      </w:r>
      <w:r w:rsidRPr="00CB77E4">
        <w:rPr>
          <w:rFonts w:ascii="Times New Roman" w:hAnsi="Times New Roman" w:cs="Times New Roman"/>
        </w:rPr>
        <w:tab/>
        <w:t>College Planning Committee Minutes, 11-29-2017</w:t>
      </w:r>
    </w:p>
    <w:p w14:paraId="2F93356F"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QFE-2</w:t>
      </w:r>
      <w:r w:rsidRPr="00CB77E4">
        <w:rPr>
          <w:rFonts w:ascii="Times New Roman" w:hAnsi="Times New Roman" w:cs="Times New Roman"/>
        </w:rPr>
        <w:tab/>
        <w:t>2019-2025 Ventura College Participatory Governance Handbook</w:t>
      </w:r>
    </w:p>
    <w:p w14:paraId="3D75AF87"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QFE-3</w:t>
      </w:r>
      <w:r w:rsidRPr="00CB77E4">
        <w:rPr>
          <w:rFonts w:ascii="Times New Roman" w:hAnsi="Times New Roman" w:cs="Times New Roman"/>
        </w:rPr>
        <w:tab/>
        <w:t>Academic Senate Minutes, 5-2-2019</w:t>
      </w:r>
    </w:p>
    <w:p w14:paraId="66DB9D77" w14:textId="77777777"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QFE-4</w:t>
      </w:r>
      <w:r w:rsidRPr="00CB77E4">
        <w:rPr>
          <w:rFonts w:ascii="Times New Roman" w:hAnsi="Times New Roman" w:cs="Times New Roman"/>
          <w:highlight w:val="yellow"/>
        </w:rPr>
        <w:tab/>
        <w:t>Classified Senate Minutes, 6-6-2019</w:t>
      </w:r>
    </w:p>
    <w:p w14:paraId="1234CCC1" w14:textId="77777777"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QFE-5</w:t>
      </w:r>
      <w:r w:rsidRPr="00CB77E4">
        <w:rPr>
          <w:rFonts w:ascii="Times New Roman" w:hAnsi="Times New Roman" w:cs="Times New Roman"/>
          <w:highlight w:val="yellow"/>
        </w:rPr>
        <w:tab/>
        <w:t>Associated Students of Ventura College Minutes, 5-7-2019</w:t>
      </w:r>
    </w:p>
    <w:p w14:paraId="0E9FB885"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QFE-6</w:t>
      </w:r>
      <w:r w:rsidRPr="00CB77E4">
        <w:rPr>
          <w:rFonts w:ascii="Times New Roman" w:hAnsi="Times New Roman" w:cs="Times New Roman"/>
        </w:rPr>
        <w:tab/>
        <w:t>College Planning Committee Minutes, 5-1-2019</w:t>
      </w:r>
    </w:p>
    <w:p w14:paraId="207686D5"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QFE-7</w:t>
      </w:r>
      <w:r w:rsidRPr="00CB77E4">
        <w:rPr>
          <w:rFonts w:ascii="Times New Roman" w:hAnsi="Times New Roman" w:cs="Times New Roman"/>
        </w:rPr>
        <w:tab/>
        <w:t>Screenshot of College Committee webpage</w:t>
      </w:r>
    </w:p>
    <w:p w14:paraId="7E1F5BE9"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QFE-8</w:t>
      </w:r>
      <w:r w:rsidRPr="00CB77E4">
        <w:rPr>
          <w:rFonts w:ascii="Times New Roman" w:hAnsi="Times New Roman" w:cs="Times New Roman"/>
        </w:rPr>
        <w:tab/>
        <w:t>Email from Dean of IE to Committee Chairs, 9-23-2019</w:t>
      </w:r>
    </w:p>
    <w:p w14:paraId="1416053D" w14:textId="77777777"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QFE-9</w:t>
      </w:r>
      <w:r w:rsidRPr="00CB77E4">
        <w:rPr>
          <w:rFonts w:ascii="Times New Roman" w:hAnsi="Times New Roman" w:cs="Times New Roman"/>
          <w:highlight w:val="yellow"/>
        </w:rPr>
        <w:tab/>
        <w:t>Fall 2016 (?) Committee Chair Training</w:t>
      </w:r>
    </w:p>
    <w:p w14:paraId="2BD3B7EC" w14:textId="77777777"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QFE-10</w:t>
      </w:r>
      <w:r w:rsidRPr="00CB77E4">
        <w:rPr>
          <w:rFonts w:ascii="Times New Roman" w:hAnsi="Times New Roman" w:cs="Times New Roman"/>
          <w:highlight w:val="yellow"/>
        </w:rPr>
        <w:tab/>
        <w:t>College Planning Committee Minutes, 9-25-2019</w:t>
      </w:r>
    </w:p>
    <w:p w14:paraId="7443AC80"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QFE-11</w:t>
      </w:r>
      <w:r w:rsidRPr="00CB77E4">
        <w:rPr>
          <w:rFonts w:ascii="Times New Roman" w:hAnsi="Times New Roman" w:cs="Times New Roman"/>
        </w:rPr>
        <w:tab/>
        <w:t>College Planning Committee 2018-2019 End-of-Year Evaluation Results</w:t>
      </w:r>
    </w:p>
    <w:p w14:paraId="633DAD8C"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QFE-12</w:t>
      </w:r>
      <w:r w:rsidRPr="00CB77E4">
        <w:rPr>
          <w:rFonts w:ascii="Times New Roman" w:hAnsi="Times New Roman" w:cs="Times New Roman"/>
        </w:rPr>
        <w:tab/>
        <w:t>Executive Team Weekly Updates – November 2016</w:t>
      </w:r>
    </w:p>
    <w:p w14:paraId="5037C839"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QFE-13</w:t>
      </w:r>
      <w:r w:rsidRPr="00CB77E4">
        <w:rPr>
          <w:rFonts w:ascii="Times New Roman" w:hAnsi="Times New Roman" w:cs="Times New Roman"/>
        </w:rPr>
        <w:tab/>
        <w:t>Screenshot of Executive Team Online Newsletter - September 2019</w:t>
      </w:r>
    </w:p>
    <w:p w14:paraId="07090FEC"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QFE-14</w:t>
      </w:r>
      <w:r w:rsidRPr="00CB77E4">
        <w:rPr>
          <w:rFonts w:ascii="Times New Roman" w:hAnsi="Times New Roman" w:cs="Times New Roman"/>
        </w:rPr>
        <w:tab/>
        <w:t xml:space="preserve">College Retreat Agendas – Spring 2016 through </w:t>
      </w:r>
      <w:proofErr w:type="gramStart"/>
      <w:r w:rsidRPr="00CB77E4">
        <w:rPr>
          <w:rFonts w:ascii="Times New Roman" w:hAnsi="Times New Roman" w:cs="Times New Roman"/>
        </w:rPr>
        <w:t>Fall</w:t>
      </w:r>
      <w:proofErr w:type="gramEnd"/>
      <w:r w:rsidRPr="00CB77E4">
        <w:rPr>
          <w:rFonts w:ascii="Times New Roman" w:hAnsi="Times New Roman" w:cs="Times New Roman"/>
        </w:rPr>
        <w:t xml:space="preserve"> 2019</w:t>
      </w:r>
    </w:p>
    <w:p w14:paraId="01B482B7"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lastRenderedPageBreak/>
        <w:t>QFE-15</w:t>
      </w:r>
      <w:r w:rsidRPr="00CB77E4">
        <w:rPr>
          <w:rFonts w:ascii="Times New Roman" w:hAnsi="Times New Roman" w:cs="Times New Roman"/>
        </w:rPr>
        <w:tab/>
        <w:t>All-College Day Agenda, August, 19, 2019</w:t>
      </w:r>
    </w:p>
    <w:p w14:paraId="05075FE1"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QFE-16</w:t>
      </w:r>
      <w:r w:rsidRPr="00CB77E4">
        <w:rPr>
          <w:rFonts w:ascii="Times New Roman" w:hAnsi="Times New Roman" w:cs="Times New Roman"/>
        </w:rPr>
        <w:tab/>
        <w:t>Academic Senate Minutes, January 21, 2016</w:t>
      </w:r>
    </w:p>
    <w:p w14:paraId="06F5F377"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QFE-17</w:t>
      </w:r>
      <w:r w:rsidRPr="00CB77E4">
        <w:rPr>
          <w:rFonts w:ascii="Times New Roman" w:hAnsi="Times New Roman" w:cs="Times New Roman"/>
        </w:rPr>
        <w:tab/>
        <w:t>VCCCD Compressed Calendar Workgroup Report, March 8, 2019</w:t>
      </w:r>
    </w:p>
    <w:p w14:paraId="2489D398"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QFE-18</w:t>
      </w:r>
      <w:r w:rsidRPr="00CB77E4">
        <w:rPr>
          <w:rFonts w:ascii="Times New Roman" w:hAnsi="Times New Roman" w:cs="Times New Roman"/>
        </w:rPr>
        <w:tab/>
        <w:t>College Retreat Agenda, April 29, 2016</w:t>
      </w:r>
    </w:p>
    <w:p w14:paraId="568741B7"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QFE-19</w:t>
      </w:r>
      <w:r w:rsidRPr="00CB77E4">
        <w:rPr>
          <w:rFonts w:ascii="Times New Roman" w:hAnsi="Times New Roman" w:cs="Times New Roman"/>
        </w:rPr>
        <w:tab/>
        <w:t>Student Services Six Factors Point-of-Service Survey</w:t>
      </w:r>
    </w:p>
    <w:p w14:paraId="1DF0F814"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QFE-20</w:t>
      </w:r>
      <w:r w:rsidRPr="00CB77E4">
        <w:rPr>
          <w:rFonts w:ascii="Times New Roman" w:hAnsi="Times New Roman" w:cs="Times New Roman"/>
        </w:rPr>
        <w:tab/>
        <w:t xml:space="preserve">Screenshot of Student Services Six-Factor Survey Results in Program Review </w:t>
      </w:r>
    </w:p>
    <w:p w14:paraId="4069CEA3"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QFE-21</w:t>
      </w:r>
      <w:r w:rsidRPr="00CB77E4">
        <w:rPr>
          <w:rFonts w:ascii="Times New Roman" w:hAnsi="Times New Roman" w:cs="Times New Roman"/>
        </w:rPr>
        <w:tab/>
        <w:t>Group Counseling PowerPoint Presentation</w:t>
      </w:r>
    </w:p>
    <w:p w14:paraId="362925F9"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QFE-22</w:t>
      </w:r>
      <w:r w:rsidRPr="00CB77E4">
        <w:rPr>
          <w:rFonts w:ascii="Times New Roman" w:hAnsi="Times New Roman" w:cs="Times New Roman"/>
        </w:rPr>
        <w:tab/>
        <w:t>Group Counseling Manual</w:t>
      </w:r>
    </w:p>
    <w:p w14:paraId="63A2845E"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QFE-23</w:t>
      </w:r>
      <w:r w:rsidRPr="00CB77E4">
        <w:rPr>
          <w:rFonts w:ascii="Times New Roman" w:hAnsi="Times New Roman" w:cs="Times New Roman"/>
        </w:rPr>
        <w:tab/>
        <w:t>Pirate Treasure Certificate</w:t>
      </w:r>
    </w:p>
    <w:p w14:paraId="6CBCEBDA"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QFE-24</w:t>
      </w:r>
      <w:r w:rsidRPr="00CB77E4">
        <w:rPr>
          <w:rFonts w:ascii="Times New Roman" w:hAnsi="Times New Roman" w:cs="Times New Roman"/>
        </w:rPr>
        <w:tab/>
        <w:t>Screenshot of Pirate’s Treasure Recipient Webpage</w:t>
      </w:r>
    </w:p>
    <w:p w14:paraId="26B10501" w14:textId="77777777" w:rsidR="00905C24" w:rsidRPr="00CB77E4" w:rsidRDefault="00905C24" w:rsidP="00905C24">
      <w:pPr>
        <w:rPr>
          <w:rFonts w:ascii="Times New Roman" w:hAnsi="Times New Roman" w:cs="Times New Roman"/>
        </w:rPr>
      </w:pPr>
      <w:r w:rsidRPr="00CB77E4">
        <w:rPr>
          <w:rFonts w:ascii="Times New Roman" w:hAnsi="Times New Roman" w:cs="Times New Roman"/>
        </w:rPr>
        <w:t>QFE-25</w:t>
      </w:r>
      <w:r w:rsidRPr="00CB77E4">
        <w:rPr>
          <w:rFonts w:ascii="Times New Roman" w:hAnsi="Times New Roman" w:cs="Times New Roman"/>
        </w:rPr>
        <w:tab/>
        <w:t>Screenshot of Classified Employee of the Year Webpage</w:t>
      </w:r>
    </w:p>
    <w:p w14:paraId="7019C61C" w14:textId="77777777"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QFE-26</w:t>
      </w:r>
      <w:r w:rsidRPr="00CB77E4">
        <w:rPr>
          <w:rFonts w:ascii="Times New Roman" w:hAnsi="Times New Roman" w:cs="Times New Roman"/>
          <w:highlight w:val="yellow"/>
        </w:rPr>
        <w:tab/>
        <w:t>Placeholder for Academic Senate Awards</w:t>
      </w:r>
    </w:p>
    <w:p w14:paraId="27D21CB4" w14:textId="77777777" w:rsidR="00905C24" w:rsidRPr="00CB77E4" w:rsidRDefault="00905C24" w:rsidP="00280C00">
      <w:pPr>
        <w:rPr>
          <w:rFonts w:ascii="Times New Roman" w:hAnsi="Times New Roman" w:cs="Times New Roman"/>
        </w:rPr>
      </w:pPr>
    </w:p>
    <w:p w14:paraId="42A3FB09" w14:textId="77777777" w:rsidR="00280C00" w:rsidRPr="00CB77E4" w:rsidRDefault="00280C00" w:rsidP="00280C00">
      <w:pPr>
        <w:pStyle w:val="Heading1"/>
        <w:rPr>
          <w:rFonts w:cs="Times New Roman"/>
        </w:rPr>
      </w:pPr>
      <w:r w:rsidRPr="00CB77E4">
        <w:rPr>
          <w:rFonts w:cs="Times New Roman"/>
        </w:rPr>
        <w:br w:type="page"/>
      </w:r>
      <w:bookmarkStart w:id="34" w:name="_Toc22821546"/>
      <w:r w:rsidRPr="00CB77E4">
        <w:rPr>
          <w:rFonts w:cs="Times New Roman"/>
        </w:rPr>
        <w:lastRenderedPageBreak/>
        <w:t>Fiscal Reporting</w:t>
      </w:r>
      <w:bookmarkEnd w:id="34"/>
    </w:p>
    <w:p w14:paraId="27E25359" w14:textId="77777777" w:rsidR="00280C00" w:rsidRPr="00CB77E4" w:rsidRDefault="00280C00" w:rsidP="00280C00">
      <w:pPr>
        <w:rPr>
          <w:rFonts w:ascii="Times New Roman" w:hAnsi="Times New Roman" w:cs="Times New Roman"/>
          <w:i/>
        </w:rPr>
      </w:pPr>
      <w:r w:rsidRPr="00CB77E4">
        <w:rPr>
          <w:rFonts w:ascii="Times New Roman" w:hAnsi="Times New Roman" w:cs="Times New Roman"/>
          <w:i/>
        </w:rPr>
        <w:t xml:space="preserve">The most recent Annual Fiscal Report (spring 2020) is provided in the Appendices. </w:t>
      </w:r>
    </w:p>
    <w:p w14:paraId="30A45752" w14:textId="77777777" w:rsidR="00280C00" w:rsidRPr="00CB77E4" w:rsidRDefault="00280C00" w:rsidP="00280C00">
      <w:pPr>
        <w:rPr>
          <w:rFonts w:ascii="Times New Roman" w:hAnsi="Times New Roman" w:cs="Times New Roman"/>
        </w:rPr>
      </w:pPr>
    </w:p>
    <w:p w14:paraId="2BB6C466" w14:textId="77777777" w:rsidR="00280C00" w:rsidRPr="00CB77E4" w:rsidRDefault="00280C00" w:rsidP="00280C00">
      <w:pPr>
        <w:rPr>
          <w:rFonts w:ascii="Times New Roman" w:hAnsi="Times New Roman" w:cs="Times New Roman"/>
        </w:rPr>
      </w:pPr>
      <w:r w:rsidRPr="00CB77E4">
        <w:rPr>
          <w:rFonts w:ascii="Times New Roman" w:hAnsi="Times New Roman" w:cs="Times New Roman"/>
        </w:rPr>
        <w:t xml:space="preserve">If any areas of the most recent Annual Fiscal Report indicate that the college is not meeting its goals, such as high loan default rates, unmet liabilities, and/or projected deficits, please describe any plans for improvement. </w:t>
      </w:r>
    </w:p>
    <w:p w14:paraId="1D994E34" w14:textId="77777777" w:rsidR="00280C00" w:rsidRPr="00CB77E4" w:rsidRDefault="00280C00" w:rsidP="00280C00">
      <w:pPr>
        <w:rPr>
          <w:rFonts w:ascii="Times New Roman" w:hAnsi="Times New Roman" w:cs="Times New Roman"/>
        </w:rPr>
      </w:pPr>
    </w:p>
    <w:p w14:paraId="1D59EFDE" w14:textId="77777777" w:rsidR="00280C00" w:rsidRPr="00CB77E4" w:rsidRDefault="00280C00" w:rsidP="00280C00">
      <w:pPr>
        <w:rPr>
          <w:rFonts w:ascii="Times New Roman" w:hAnsi="Times New Roman" w:cs="Times New Roman"/>
        </w:rPr>
      </w:pPr>
      <w:r w:rsidRPr="00CB77E4">
        <w:rPr>
          <w:rFonts w:ascii="Times New Roman" w:hAnsi="Times New Roman" w:cs="Times New Roman"/>
        </w:rPr>
        <w:t>If the institution is on enhanced fiscal monitoring, please provide narrative describing progress on the institution’s improvement plans.</w:t>
      </w:r>
    </w:p>
    <w:p w14:paraId="1E53DC5C" w14:textId="77777777" w:rsidR="00280C00" w:rsidRPr="00CB77E4" w:rsidRDefault="00280C00" w:rsidP="00280C00">
      <w:pPr>
        <w:rPr>
          <w:rFonts w:ascii="Times New Roman" w:hAnsi="Times New Roman" w:cs="Times New Roman"/>
        </w:rPr>
      </w:pPr>
    </w:p>
    <w:p w14:paraId="12397E8E" w14:textId="77777777" w:rsidR="00280C00" w:rsidRDefault="00280C00" w:rsidP="00280C00">
      <w:pPr>
        <w:rPr>
          <w:rFonts w:ascii="Times New Roman" w:hAnsi="Times New Roman" w:cs="Times New Roman"/>
        </w:rPr>
      </w:pPr>
      <w:r w:rsidRPr="00CB77E4">
        <w:rPr>
          <w:rFonts w:ascii="Times New Roman" w:hAnsi="Times New Roman" w:cs="Times New Roman"/>
        </w:rPr>
        <w:t>If the conditions above do not apply, narrative is not required. Nevertheless, the institution should still include a copy of the most recent Annual Fiscal Report as part of this Midterm Report.</w:t>
      </w:r>
    </w:p>
    <w:p w14:paraId="42B8CBDA" w14:textId="77777777" w:rsidR="002D41B5" w:rsidRDefault="002D41B5">
      <w:pPr>
        <w:spacing w:after="0"/>
        <w:rPr>
          <w:rFonts w:ascii="Times New Roman" w:hAnsi="Times New Roman" w:cs="Times New Roman"/>
        </w:rPr>
      </w:pPr>
      <w:r>
        <w:rPr>
          <w:rFonts w:ascii="Times New Roman" w:hAnsi="Times New Roman" w:cs="Times New Roman"/>
        </w:rPr>
        <w:br w:type="page"/>
      </w:r>
    </w:p>
    <w:p w14:paraId="467141DD" w14:textId="77777777" w:rsidR="002D41B5" w:rsidRDefault="002D41B5" w:rsidP="002D41B5">
      <w:pPr>
        <w:pStyle w:val="Heading1"/>
      </w:pPr>
      <w:bookmarkStart w:id="35" w:name="_Toc22821547"/>
      <w:r>
        <w:lastRenderedPageBreak/>
        <w:t>Appendices</w:t>
      </w:r>
      <w:bookmarkEnd w:id="35"/>
    </w:p>
    <w:p w14:paraId="01F882B2" w14:textId="77777777" w:rsidR="002D41B5" w:rsidRPr="002D41B5" w:rsidRDefault="00CB7116" w:rsidP="002D41B5">
      <w:r>
        <w:t>2020 ACCJC Annual Report will be attached</w:t>
      </w:r>
    </w:p>
    <w:sectPr w:rsidR="002D41B5" w:rsidRPr="002D41B5" w:rsidSect="00F42DF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C24F" w14:textId="77777777" w:rsidR="00B7470F" w:rsidRDefault="00B7470F" w:rsidP="0022604C">
      <w:pPr>
        <w:spacing w:line="240" w:lineRule="auto"/>
      </w:pPr>
      <w:r>
        <w:separator/>
      </w:r>
    </w:p>
  </w:endnote>
  <w:endnote w:type="continuationSeparator" w:id="0">
    <w:p w14:paraId="72A287B2" w14:textId="77777777" w:rsidR="00B7470F" w:rsidRDefault="00B7470F" w:rsidP="00226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94301"/>
      <w:docPartObj>
        <w:docPartGallery w:val="Page Numbers (Bottom of Page)"/>
        <w:docPartUnique/>
      </w:docPartObj>
    </w:sdtPr>
    <w:sdtEndPr>
      <w:rPr>
        <w:noProof/>
      </w:rPr>
    </w:sdtEndPr>
    <w:sdtContent>
      <w:p w14:paraId="712E0A9D" w14:textId="38FF2325" w:rsidR="00524CD1" w:rsidRDefault="00524CD1">
        <w:pPr>
          <w:pStyle w:val="Footer"/>
          <w:jc w:val="center"/>
        </w:pPr>
        <w:r>
          <w:fldChar w:fldCharType="begin"/>
        </w:r>
        <w:r>
          <w:instrText xml:space="preserve"> PAGE   \* MERGEFORMAT </w:instrText>
        </w:r>
        <w:r>
          <w:fldChar w:fldCharType="separate"/>
        </w:r>
        <w:r w:rsidR="006F4B07">
          <w:rPr>
            <w:noProof/>
          </w:rPr>
          <w:t>15</w:t>
        </w:r>
        <w:r>
          <w:rPr>
            <w:noProof/>
          </w:rPr>
          <w:fldChar w:fldCharType="end"/>
        </w:r>
      </w:p>
    </w:sdtContent>
  </w:sdt>
  <w:p w14:paraId="0E5A2100" w14:textId="677EC95F" w:rsidR="00524CD1" w:rsidRDefault="002B4A0A">
    <w:pPr>
      <w:pStyle w:val="Footer"/>
    </w:pPr>
    <w:r>
      <w:t>DRAFT: 12/11/</w:t>
    </w:r>
    <w:r w:rsidR="00524CD1">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CC9BB" w14:textId="77777777" w:rsidR="00B7470F" w:rsidRDefault="00B7470F" w:rsidP="0022604C">
      <w:pPr>
        <w:spacing w:line="240" w:lineRule="auto"/>
      </w:pPr>
      <w:r>
        <w:separator/>
      </w:r>
    </w:p>
  </w:footnote>
  <w:footnote w:type="continuationSeparator" w:id="0">
    <w:p w14:paraId="06D453BB" w14:textId="77777777" w:rsidR="00B7470F" w:rsidRDefault="00B7470F" w:rsidP="00226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F8D" w14:textId="77777777" w:rsidR="00524CD1" w:rsidRDefault="00B7470F">
    <w:pPr>
      <w:pStyle w:val="Header"/>
    </w:pPr>
    <w:r>
      <w:rPr>
        <w:noProof/>
      </w:rPr>
      <w:pict w14:anchorId="5474A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2"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4F5F" w14:textId="77777777" w:rsidR="00524CD1" w:rsidRDefault="00B7470F">
    <w:pPr>
      <w:pStyle w:val="Header"/>
    </w:pPr>
    <w:r>
      <w:rPr>
        <w:noProof/>
      </w:rPr>
      <w:pict w14:anchorId="1A7CB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3"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56AB" w14:textId="77777777" w:rsidR="00524CD1" w:rsidRDefault="00B7470F">
    <w:pPr>
      <w:pStyle w:val="Header"/>
    </w:pPr>
    <w:r>
      <w:rPr>
        <w:noProof/>
      </w:rPr>
      <w:pict w14:anchorId="3E2C6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1"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EA"/>
    <w:multiLevelType w:val="hybridMultilevel"/>
    <w:tmpl w:val="12467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262B2"/>
    <w:multiLevelType w:val="hybridMultilevel"/>
    <w:tmpl w:val="39BA1906"/>
    <w:lvl w:ilvl="0" w:tplc="9926F1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393C"/>
    <w:multiLevelType w:val="hybridMultilevel"/>
    <w:tmpl w:val="F1E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6690"/>
    <w:multiLevelType w:val="hybridMultilevel"/>
    <w:tmpl w:val="CFF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7E2D"/>
    <w:multiLevelType w:val="hybridMultilevel"/>
    <w:tmpl w:val="BFF01066"/>
    <w:lvl w:ilvl="0" w:tplc="D84ED16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51A1"/>
    <w:multiLevelType w:val="hybridMultilevel"/>
    <w:tmpl w:val="B36847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0BAA"/>
    <w:multiLevelType w:val="hybridMultilevel"/>
    <w:tmpl w:val="7366B426"/>
    <w:lvl w:ilvl="0" w:tplc="CB6437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6BDE"/>
    <w:multiLevelType w:val="multilevel"/>
    <w:tmpl w:val="F1F4B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1A31204"/>
    <w:multiLevelType w:val="hybridMultilevel"/>
    <w:tmpl w:val="A53ED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C5339"/>
    <w:multiLevelType w:val="hybridMultilevel"/>
    <w:tmpl w:val="BB9A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9B0"/>
    <w:multiLevelType w:val="hybridMultilevel"/>
    <w:tmpl w:val="B36847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66ECC"/>
    <w:multiLevelType w:val="hybridMultilevel"/>
    <w:tmpl w:val="A3ACB0F0"/>
    <w:lvl w:ilvl="0" w:tplc="1D92E1F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66538"/>
    <w:multiLevelType w:val="hybridMultilevel"/>
    <w:tmpl w:val="8D2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325E"/>
    <w:multiLevelType w:val="hybridMultilevel"/>
    <w:tmpl w:val="18D885CC"/>
    <w:lvl w:ilvl="0" w:tplc="0060A2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B07F6"/>
    <w:multiLevelType w:val="hybridMultilevel"/>
    <w:tmpl w:val="A16E774E"/>
    <w:lvl w:ilvl="0" w:tplc="D7C2CE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594"/>
    <w:multiLevelType w:val="hybridMultilevel"/>
    <w:tmpl w:val="1310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03704"/>
    <w:multiLevelType w:val="hybridMultilevel"/>
    <w:tmpl w:val="89A63C8C"/>
    <w:lvl w:ilvl="0" w:tplc="61A0AE3A">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0D92"/>
    <w:multiLevelType w:val="hybridMultilevel"/>
    <w:tmpl w:val="9344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5337E"/>
    <w:multiLevelType w:val="hybridMultilevel"/>
    <w:tmpl w:val="6CAE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77892"/>
    <w:multiLevelType w:val="multilevel"/>
    <w:tmpl w:val="9D323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06998"/>
    <w:multiLevelType w:val="hybridMultilevel"/>
    <w:tmpl w:val="B36847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E5602"/>
    <w:multiLevelType w:val="hybridMultilevel"/>
    <w:tmpl w:val="C2E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75C59"/>
    <w:multiLevelType w:val="hybridMultilevel"/>
    <w:tmpl w:val="F740D404"/>
    <w:lvl w:ilvl="0" w:tplc="799CEFD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46D43"/>
    <w:multiLevelType w:val="hybridMultilevel"/>
    <w:tmpl w:val="E26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081"/>
    <w:multiLevelType w:val="hybridMultilevel"/>
    <w:tmpl w:val="9F4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2470D"/>
    <w:multiLevelType w:val="hybridMultilevel"/>
    <w:tmpl w:val="B7C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4002C"/>
    <w:multiLevelType w:val="hybridMultilevel"/>
    <w:tmpl w:val="AAD0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52FB7"/>
    <w:multiLevelType w:val="hybridMultilevel"/>
    <w:tmpl w:val="8A4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32C34"/>
    <w:multiLevelType w:val="hybridMultilevel"/>
    <w:tmpl w:val="05F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36823"/>
    <w:multiLevelType w:val="hybridMultilevel"/>
    <w:tmpl w:val="493A849E"/>
    <w:lvl w:ilvl="0" w:tplc="A69AF43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8D10F8"/>
    <w:multiLevelType w:val="hybridMultilevel"/>
    <w:tmpl w:val="B36847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B34A4"/>
    <w:multiLevelType w:val="multilevel"/>
    <w:tmpl w:val="7A3234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B9209C9"/>
    <w:multiLevelType w:val="hybridMultilevel"/>
    <w:tmpl w:val="2DF2288E"/>
    <w:lvl w:ilvl="0" w:tplc="EDF45CBA">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0F4F83"/>
    <w:multiLevelType w:val="hybridMultilevel"/>
    <w:tmpl w:val="51BAB63A"/>
    <w:lvl w:ilvl="0" w:tplc="8B5CC8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61974"/>
    <w:multiLevelType w:val="hybridMultilevel"/>
    <w:tmpl w:val="6C2E9988"/>
    <w:lvl w:ilvl="0" w:tplc="EEC002E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A59A3"/>
    <w:multiLevelType w:val="hybridMultilevel"/>
    <w:tmpl w:val="13504C4A"/>
    <w:lvl w:ilvl="0" w:tplc="C156A7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4490E"/>
    <w:multiLevelType w:val="hybridMultilevel"/>
    <w:tmpl w:val="C9B4ABC8"/>
    <w:lvl w:ilvl="0" w:tplc="EE5CEA08">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4"/>
  </w:num>
  <w:num w:numId="3">
    <w:abstractNumId w:val="8"/>
  </w:num>
  <w:num w:numId="4">
    <w:abstractNumId w:val="17"/>
  </w:num>
  <w:num w:numId="5">
    <w:abstractNumId w:val="0"/>
  </w:num>
  <w:num w:numId="6">
    <w:abstractNumId w:val="15"/>
  </w:num>
  <w:num w:numId="7">
    <w:abstractNumId w:val="12"/>
  </w:num>
  <w:num w:numId="8">
    <w:abstractNumId w:val="1"/>
  </w:num>
  <w:num w:numId="9">
    <w:abstractNumId w:val="31"/>
  </w:num>
  <w:num w:numId="10">
    <w:abstractNumId w:val="19"/>
  </w:num>
  <w:num w:numId="11">
    <w:abstractNumId w:val="11"/>
  </w:num>
  <w:num w:numId="12">
    <w:abstractNumId w:val="16"/>
  </w:num>
  <w:num w:numId="13">
    <w:abstractNumId w:val="9"/>
  </w:num>
  <w:num w:numId="14">
    <w:abstractNumId w:val="3"/>
  </w:num>
  <w:num w:numId="15">
    <w:abstractNumId w:val="23"/>
  </w:num>
  <w:num w:numId="16">
    <w:abstractNumId w:val="21"/>
  </w:num>
  <w:num w:numId="17">
    <w:abstractNumId w:val="28"/>
  </w:num>
  <w:num w:numId="18">
    <w:abstractNumId w:val="33"/>
  </w:num>
  <w:num w:numId="19">
    <w:abstractNumId w:val="18"/>
  </w:num>
  <w:num w:numId="20">
    <w:abstractNumId w:val="13"/>
  </w:num>
  <w:num w:numId="21">
    <w:abstractNumId w:val="4"/>
  </w:num>
  <w:num w:numId="22">
    <w:abstractNumId w:val="14"/>
  </w:num>
  <w:num w:numId="23">
    <w:abstractNumId w:val="35"/>
  </w:num>
  <w:num w:numId="24">
    <w:abstractNumId w:val="6"/>
  </w:num>
  <w:num w:numId="25">
    <w:abstractNumId w:val="25"/>
  </w:num>
  <w:num w:numId="26">
    <w:abstractNumId w:val="26"/>
  </w:num>
  <w:num w:numId="27">
    <w:abstractNumId w:val="24"/>
  </w:num>
  <w:num w:numId="28">
    <w:abstractNumId w:val="27"/>
  </w:num>
  <w:num w:numId="29">
    <w:abstractNumId w:val="2"/>
  </w:num>
  <w:num w:numId="30">
    <w:abstractNumId w:val="22"/>
  </w:num>
  <w:num w:numId="31">
    <w:abstractNumId w:val="5"/>
  </w:num>
  <w:num w:numId="32">
    <w:abstractNumId w:val="29"/>
  </w:num>
  <w:num w:numId="33">
    <w:abstractNumId w:val="30"/>
  </w:num>
  <w:num w:numId="34">
    <w:abstractNumId w:val="20"/>
  </w:num>
  <w:num w:numId="35">
    <w:abstractNumId w:val="36"/>
  </w:num>
  <w:num w:numId="36">
    <w:abstractNumId w:val="10"/>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Putnam">
    <w15:presenceInfo w15:providerId="AD" w15:userId="S-1-5-21-818680561-3821800462-1602114652-35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0"/>
    <w:rsid w:val="00000E9D"/>
    <w:rsid w:val="0000231B"/>
    <w:rsid w:val="00006163"/>
    <w:rsid w:val="00025EB6"/>
    <w:rsid w:val="00045886"/>
    <w:rsid w:val="000659E5"/>
    <w:rsid w:val="00075EDA"/>
    <w:rsid w:val="000765E9"/>
    <w:rsid w:val="000A6B8C"/>
    <w:rsid w:val="000B1034"/>
    <w:rsid w:val="000B54A1"/>
    <w:rsid w:val="000C535A"/>
    <w:rsid w:val="000C69E9"/>
    <w:rsid w:val="000E42A2"/>
    <w:rsid w:val="000E539E"/>
    <w:rsid w:val="00101DEC"/>
    <w:rsid w:val="001115AE"/>
    <w:rsid w:val="001172E8"/>
    <w:rsid w:val="001209FC"/>
    <w:rsid w:val="001218B9"/>
    <w:rsid w:val="00153047"/>
    <w:rsid w:val="00180E39"/>
    <w:rsid w:val="0018532F"/>
    <w:rsid w:val="00191D3D"/>
    <w:rsid w:val="001A56FA"/>
    <w:rsid w:val="001A79E2"/>
    <w:rsid w:val="001C0145"/>
    <w:rsid w:val="001E6E80"/>
    <w:rsid w:val="001F29A7"/>
    <w:rsid w:val="001F7816"/>
    <w:rsid w:val="00200077"/>
    <w:rsid w:val="002020BD"/>
    <w:rsid w:val="002032CB"/>
    <w:rsid w:val="00213131"/>
    <w:rsid w:val="0022604C"/>
    <w:rsid w:val="00237212"/>
    <w:rsid w:val="00242575"/>
    <w:rsid w:val="002429B2"/>
    <w:rsid w:val="00250D79"/>
    <w:rsid w:val="0026628A"/>
    <w:rsid w:val="00273A4D"/>
    <w:rsid w:val="00280C00"/>
    <w:rsid w:val="00296052"/>
    <w:rsid w:val="002A4B52"/>
    <w:rsid w:val="002B135E"/>
    <w:rsid w:val="002B1905"/>
    <w:rsid w:val="002B47EE"/>
    <w:rsid w:val="002B4A0A"/>
    <w:rsid w:val="002B60E6"/>
    <w:rsid w:val="002C46B1"/>
    <w:rsid w:val="002D41B5"/>
    <w:rsid w:val="002D4930"/>
    <w:rsid w:val="002D65DA"/>
    <w:rsid w:val="002E5198"/>
    <w:rsid w:val="002E7EA1"/>
    <w:rsid w:val="002F1F58"/>
    <w:rsid w:val="0030498C"/>
    <w:rsid w:val="00316A38"/>
    <w:rsid w:val="00322426"/>
    <w:rsid w:val="00323194"/>
    <w:rsid w:val="0032749F"/>
    <w:rsid w:val="003333D5"/>
    <w:rsid w:val="0033718A"/>
    <w:rsid w:val="00363C90"/>
    <w:rsid w:val="00364BE7"/>
    <w:rsid w:val="0036603C"/>
    <w:rsid w:val="0038272C"/>
    <w:rsid w:val="00391520"/>
    <w:rsid w:val="003955FE"/>
    <w:rsid w:val="003A5DEB"/>
    <w:rsid w:val="003A6C51"/>
    <w:rsid w:val="003E380D"/>
    <w:rsid w:val="003E6CB6"/>
    <w:rsid w:val="0040507D"/>
    <w:rsid w:val="004064B0"/>
    <w:rsid w:val="00411EB5"/>
    <w:rsid w:val="004260AC"/>
    <w:rsid w:val="00433BA8"/>
    <w:rsid w:val="004410E0"/>
    <w:rsid w:val="0044531B"/>
    <w:rsid w:val="004528D8"/>
    <w:rsid w:val="00452DC5"/>
    <w:rsid w:val="0046506A"/>
    <w:rsid w:val="00480268"/>
    <w:rsid w:val="00484131"/>
    <w:rsid w:val="004868B7"/>
    <w:rsid w:val="004940EF"/>
    <w:rsid w:val="004B61A2"/>
    <w:rsid w:val="004B6E7C"/>
    <w:rsid w:val="004E5B93"/>
    <w:rsid w:val="00501C89"/>
    <w:rsid w:val="00506595"/>
    <w:rsid w:val="00524CD1"/>
    <w:rsid w:val="005643BF"/>
    <w:rsid w:val="005767F3"/>
    <w:rsid w:val="00586E33"/>
    <w:rsid w:val="0059732F"/>
    <w:rsid w:val="005A3F48"/>
    <w:rsid w:val="005B2933"/>
    <w:rsid w:val="005D3B94"/>
    <w:rsid w:val="005D7494"/>
    <w:rsid w:val="00610ED3"/>
    <w:rsid w:val="00615C65"/>
    <w:rsid w:val="00624C3A"/>
    <w:rsid w:val="00625D02"/>
    <w:rsid w:val="006430E9"/>
    <w:rsid w:val="00684C6E"/>
    <w:rsid w:val="006861C5"/>
    <w:rsid w:val="006937D7"/>
    <w:rsid w:val="00695CEE"/>
    <w:rsid w:val="006B11B3"/>
    <w:rsid w:val="006F4B07"/>
    <w:rsid w:val="007209ED"/>
    <w:rsid w:val="00731B5E"/>
    <w:rsid w:val="007474F7"/>
    <w:rsid w:val="00754718"/>
    <w:rsid w:val="00754D1C"/>
    <w:rsid w:val="00766033"/>
    <w:rsid w:val="00786DB9"/>
    <w:rsid w:val="00791B34"/>
    <w:rsid w:val="007A652C"/>
    <w:rsid w:val="007A6FDA"/>
    <w:rsid w:val="007D1598"/>
    <w:rsid w:val="007D46A7"/>
    <w:rsid w:val="007D62AE"/>
    <w:rsid w:val="007D68A9"/>
    <w:rsid w:val="007E02BF"/>
    <w:rsid w:val="00804418"/>
    <w:rsid w:val="0081396A"/>
    <w:rsid w:val="00813C44"/>
    <w:rsid w:val="00820856"/>
    <w:rsid w:val="00822083"/>
    <w:rsid w:val="00836762"/>
    <w:rsid w:val="00836F47"/>
    <w:rsid w:val="008432BD"/>
    <w:rsid w:val="008450F0"/>
    <w:rsid w:val="00856CBA"/>
    <w:rsid w:val="00865381"/>
    <w:rsid w:val="00885316"/>
    <w:rsid w:val="008A307C"/>
    <w:rsid w:val="008A62AB"/>
    <w:rsid w:val="008B493C"/>
    <w:rsid w:val="008C445A"/>
    <w:rsid w:val="008C5CAB"/>
    <w:rsid w:val="008D6042"/>
    <w:rsid w:val="008D6FA5"/>
    <w:rsid w:val="008E03C7"/>
    <w:rsid w:val="00902064"/>
    <w:rsid w:val="00905C24"/>
    <w:rsid w:val="00917328"/>
    <w:rsid w:val="00964BE5"/>
    <w:rsid w:val="00970EB7"/>
    <w:rsid w:val="00973434"/>
    <w:rsid w:val="00976116"/>
    <w:rsid w:val="00981009"/>
    <w:rsid w:val="00993D0C"/>
    <w:rsid w:val="009B79E9"/>
    <w:rsid w:val="009D4223"/>
    <w:rsid w:val="009F2DF0"/>
    <w:rsid w:val="00A02A1A"/>
    <w:rsid w:val="00A13DF1"/>
    <w:rsid w:val="00A23E6A"/>
    <w:rsid w:val="00A305A3"/>
    <w:rsid w:val="00A327CA"/>
    <w:rsid w:val="00A40D52"/>
    <w:rsid w:val="00A435C8"/>
    <w:rsid w:val="00A5285E"/>
    <w:rsid w:val="00A56492"/>
    <w:rsid w:val="00A6302C"/>
    <w:rsid w:val="00A7222A"/>
    <w:rsid w:val="00A7225C"/>
    <w:rsid w:val="00AB6056"/>
    <w:rsid w:val="00AC4681"/>
    <w:rsid w:val="00AE66E2"/>
    <w:rsid w:val="00AF10AB"/>
    <w:rsid w:val="00AF3832"/>
    <w:rsid w:val="00AF63FB"/>
    <w:rsid w:val="00B0490F"/>
    <w:rsid w:val="00B377F0"/>
    <w:rsid w:val="00B4156D"/>
    <w:rsid w:val="00B656DF"/>
    <w:rsid w:val="00B7470F"/>
    <w:rsid w:val="00B75F8C"/>
    <w:rsid w:val="00B81875"/>
    <w:rsid w:val="00B97960"/>
    <w:rsid w:val="00BA4572"/>
    <w:rsid w:val="00BB314C"/>
    <w:rsid w:val="00BB6D79"/>
    <w:rsid w:val="00BD1FD5"/>
    <w:rsid w:val="00BE5BC3"/>
    <w:rsid w:val="00BF0F24"/>
    <w:rsid w:val="00C00064"/>
    <w:rsid w:val="00C073D8"/>
    <w:rsid w:val="00C13E1D"/>
    <w:rsid w:val="00C2285E"/>
    <w:rsid w:val="00C22FCC"/>
    <w:rsid w:val="00C27300"/>
    <w:rsid w:val="00C61075"/>
    <w:rsid w:val="00CA7E2D"/>
    <w:rsid w:val="00CB3C5E"/>
    <w:rsid w:val="00CB7116"/>
    <w:rsid w:val="00CB77E4"/>
    <w:rsid w:val="00CC3975"/>
    <w:rsid w:val="00CD6961"/>
    <w:rsid w:val="00CE4F72"/>
    <w:rsid w:val="00CF079F"/>
    <w:rsid w:val="00CF25EA"/>
    <w:rsid w:val="00D03607"/>
    <w:rsid w:val="00D1170C"/>
    <w:rsid w:val="00D22711"/>
    <w:rsid w:val="00D302E6"/>
    <w:rsid w:val="00D35103"/>
    <w:rsid w:val="00D6382C"/>
    <w:rsid w:val="00D72BF4"/>
    <w:rsid w:val="00D73818"/>
    <w:rsid w:val="00D81F27"/>
    <w:rsid w:val="00D84514"/>
    <w:rsid w:val="00DB3641"/>
    <w:rsid w:val="00DD0EBF"/>
    <w:rsid w:val="00DE30A9"/>
    <w:rsid w:val="00E02965"/>
    <w:rsid w:val="00E11051"/>
    <w:rsid w:val="00E120C0"/>
    <w:rsid w:val="00E1490B"/>
    <w:rsid w:val="00E24D61"/>
    <w:rsid w:val="00E37F63"/>
    <w:rsid w:val="00E412D9"/>
    <w:rsid w:val="00E43711"/>
    <w:rsid w:val="00E46F1E"/>
    <w:rsid w:val="00E51D81"/>
    <w:rsid w:val="00E6072B"/>
    <w:rsid w:val="00E7050D"/>
    <w:rsid w:val="00E709BB"/>
    <w:rsid w:val="00E770E0"/>
    <w:rsid w:val="00E945BB"/>
    <w:rsid w:val="00EA11B8"/>
    <w:rsid w:val="00EB013C"/>
    <w:rsid w:val="00EB41B0"/>
    <w:rsid w:val="00EC4286"/>
    <w:rsid w:val="00ED06BC"/>
    <w:rsid w:val="00EE0861"/>
    <w:rsid w:val="00EE1B4A"/>
    <w:rsid w:val="00EE21CC"/>
    <w:rsid w:val="00EF07B7"/>
    <w:rsid w:val="00F00947"/>
    <w:rsid w:val="00F00E02"/>
    <w:rsid w:val="00F301C3"/>
    <w:rsid w:val="00F42DFC"/>
    <w:rsid w:val="00F57D2A"/>
    <w:rsid w:val="00F60E44"/>
    <w:rsid w:val="00F63516"/>
    <w:rsid w:val="00F654F0"/>
    <w:rsid w:val="00F80F31"/>
    <w:rsid w:val="00F87A6F"/>
    <w:rsid w:val="00F9696D"/>
    <w:rsid w:val="00FA0447"/>
    <w:rsid w:val="00FA6FB7"/>
    <w:rsid w:val="00FB6B2E"/>
    <w:rsid w:val="00FC0D4C"/>
    <w:rsid w:val="00FC3051"/>
    <w:rsid w:val="00FD0921"/>
    <w:rsid w:val="00FE25B6"/>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732DA8"/>
  <w15:chartTrackingRefBased/>
  <w15:docId w15:val="{D837C318-1D05-414B-8CCE-7D454D30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B0"/>
    <w:pPr>
      <w:spacing w:after="120"/>
    </w:pPr>
    <w:rPr>
      <w:rFonts w:ascii="Calibri" w:hAnsi="Calibri"/>
    </w:rPr>
  </w:style>
  <w:style w:type="paragraph" w:styleId="Heading1">
    <w:name w:val="heading 1"/>
    <w:basedOn w:val="Normal"/>
    <w:next w:val="Normal"/>
    <w:link w:val="Heading1Char"/>
    <w:uiPriority w:val="9"/>
    <w:qFormat/>
    <w:rsid w:val="00480268"/>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6937D7"/>
    <w:pPr>
      <w:keepNext/>
      <w:keepLines/>
      <w:pBdr>
        <w:top w:val="single" w:sz="4" w:space="1" w:color="9CC2E5" w:themeColor="accent1" w:themeTint="99"/>
        <w:bottom w:val="single" w:sz="4" w:space="1" w:color="9CC2E5" w:themeColor="accent1" w:themeTint="99"/>
      </w:pBdr>
      <w:spacing w:before="240"/>
      <w:jc w:val="center"/>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autoRedefine/>
    <w:uiPriority w:val="9"/>
    <w:unhideWhenUsed/>
    <w:qFormat/>
    <w:rsid w:val="00DE30A9"/>
    <w:pPr>
      <w:keepNext/>
      <w:keepLines/>
      <w:spacing w:before="36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A305A3"/>
    <w:pPr>
      <w:keepNext/>
      <w:keepLines/>
      <w:tabs>
        <w:tab w:val="left" w:pos="2160"/>
        <w:tab w:val="right" w:pos="9180"/>
      </w:tabs>
      <w:outlineLvl w:val="3"/>
    </w:pPr>
    <w:rPr>
      <w:rFonts w:ascii="Times New Roman" w:eastAsiaTheme="majorEastAsia" w:hAnsi="Times New Roman" w:cstheme="minorHAnsi"/>
      <w:i/>
      <w:iCs/>
      <w:szCs w:val="20"/>
    </w:rPr>
  </w:style>
  <w:style w:type="paragraph" w:styleId="Heading5">
    <w:name w:val="heading 5"/>
    <w:basedOn w:val="Normal"/>
    <w:next w:val="Normal"/>
    <w:link w:val="Heading5Char"/>
    <w:autoRedefine/>
    <w:uiPriority w:val="9"/>
    <w:unhideWhenUsed/>
    <w:qFormat/>
    <w:rsid w:val="00CB77E4"/>
    <w:pPr>
      <w:keepNext/>
      <w:keepLines/>
      <w:spacing w:before="120"/>
      <w:outlineLvl w:val="4"/>
    </w:pPr>
    <w:rPr>
      <w:rFonts w:ascii="Times New Roman" w:eastAsiaTheme="majorEastAsia" w:hAnsi="Times New Roman" w:cstheme="majorBidi"/>
      <w:b/>
      <w:i/>
      <w:color w:val="808080" w:themeColor="background1" w:themeShade="80"/>
    </w:rPr>
  </w:style>
  <w:style w:type="paragraph" w:styleId="Heading6">
    <w:name w:val="heading 6"/>
    <w:basedOn w:val="Normal"/>
    <w:next w:val="Normal"/>
    <w:link w:val="Heading6Char"/>
    <w:uiPriority w:val="9"/>
    <w:unhideWhenUsed/>
    <w:qFormat/>
    <w:rsid w:val="002F1F5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4C"/>
    <w:pPr>
      <w:tabs>
        <w:tab w:val="center" w:pos="4680"/>
        <w:tab w:val="right" w:pos="9360"/>
      </w:tabs>
      <w:spacing w:line="240" w:lineRule="auto"/>
    </w:pPr>
  </w:style>
  <w:style w:type="character" w:customStyle="1" w:styleId="HeaderChar">
    <w:name w:val="Header Char"/>
    <w:basedOn w:val="DefaultParagraphFont"/>
    <w:link w:val="Header"/>
    <w:uiPriority w:val="99"/>
    <w:rsid w:val="0022604C"/>
  </w:style>
  <w:style w:type="paragraph" w:styleId="Footer">
    <w:name w:val="footer"/>
    <w:basedOn w:val="Normal"/>
    <w:link w:val="FooterChar"/>
    <w:uiPriority w:val="99"/>
    <w:unhideWhenUsed/>
    <w:rsid w:val="0022604C"/>
    <w:pPr>
      <w:tabs>
        <w:tab w:val="center" w:pos="4680"/>
        <w:tab w:val="right" w:pos="9360"/>
      </w:tabs>
      <w:spacing w:line="240" w:lineRule="auto"/>
    </w:pPr>
  </w:style>
  <w:style w:type="character" w:customStyle="1" w:styleId="FooterChar">
    <w:name w:val="Footer Char"/>
    <w:basedOn w:val="DefaultParagraphFont"/>
    <w:link w:val="Footer"/>
    <w:uiPriority w:val="99"/>
    <w:rsid w:val="0022604C"/>
  </w:style>
  <w:style w:type="table" w:styleId="TableGrid">
    <w:name w:val="Table Grid"/>
    <w:basedOn w:val="TableNormal"/>
    <w:uiPriority w:val="39"/>
    <w:rsid w:val="002960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37D7"/>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DE30A9"/>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A305A3"/>
    <w:rPr>
      <w:rFonts w:ascii="Times New Roman" w:eastAsiaTheme="majorEastAsia" w:hAnsi="Times New Roman" w:cstheme="minorHAnsi"/>
      <w:i/>
      <w:iCs/>
      <w:szCs w:val="20"/>
    </w:rPr>
  </w:style>
  <w:style w:type="paragraph" w:styleId="ListParagraph">
    <w:name w:val="List Paragraph"/>
    <w:basedOn w:val="Normal"/>
    <w:uiPriority w:val="34"/>
    <w:qFormat/>
    <w:rsid w:val="00885316"/>
    <w:pPr>
      <w:spacing w:after="160" w:line="259" w:lineRule="auto"/>
      <w:ind w:left="720"/>
      <w:contextualSpacing/>
    </w:pPr>
  </w:style>
  <w:style w:type="character" w:customStyle="1" w:styleId="Heading1Char">
    <w:name w:val="Heading 1 Char"/>
    <w:basedOn w:val="DefaultParagraphFont"/>
    <w:link w:val="Heading1"/>
    <w:uiPriority w:val="9"/>
    <w:rsid w:val="00480268"/>
    <w:rPr>
      <w:rFonts w:ascii="Times New Roman" w:eastAsiaTheme="majorEastAsia" w:hAnsi="Times New Roman" w:cstheme="majorBidi"/>
      <w:sz w:val="32"/>
      <w:szCs w:val="32"/>
    </w:rPr>
  </w:style>
  <w:style w:type="paragraph" w:styleId="EndnoteText">
    <w:name w:val="endnote text"/>
    <w:basedOn w:val="Normal"/>
    <w:link w:val="EndnoteTextChar"/>
    <w:uiPriority w:val="99"/>
    <w:semiHidden/>
    <w:unhideWhenUsed/>
    <w:rsid w:val="004528D8"/>
    <w:pPr>
      <w:spacing w:line="240" w:lineRule="auto"/>
    </w:pPr>
    <w:rPr>
      <w:sz w:val="20"/>
      <w:szCs w:val="20"/>
    </w:rPr>
  </w:style>
  <w:style w:type="character" w:customStyle="1" w:styleId="EndnoteTextChar">
    <w:name w:val="Endnote Text Char"/>
    <w:basedOn w:val="DefaultParagraphFont"/>
    <w:link w:val="EndnoteText"/>
    <w:uiPriority w:val="99"/>
    <w:semiHidden/>
    <w:rsid w:val="004528D8"/>
    <w:rPr>
      <w:sz w:val="20"/>
      <w:szCs w:val="20"/>
    </w:rPr>
  </w:style>
  <w:style w:type="character" w:styleId="EndnoteReference">
    <w:name w:val="endnote reference"/>
    <w:basedOn w:val="DefaultParagraphFont"/>
    <w:uiPriority w:val="99"/>
    <w:semiHidden/>
    <w:unhideWhenUsed/>
    <w:rsid w:val="004528D8"/>
    <w:rPr>
      <w:vertAlign w:val="superscript"/>
    </w:rPr>
  </w:style>
  <w:style w:type="character" w:customStyle="1" w:styleId="Heading5Char">
    <w:name w:val="Heading 5 Char"/>
    <w:basedOn w:val="DefaultParagraphFont"/>
    <w:link w:val="Heading5"/>
    <w:uiPriority w:val="9"/>
    <w:rsid w:val="00CB77E4"/>
    <w:rPr>
      <w:rFonts w:ascii="Times New Roman" w:eastAsiaTheme="majorEastAsia" w:hAnsi="Times New Roman" w:cstheme="majorBidi"/>
      <w:b/>
      <w:i/>
      <w:color w:val="808080" w:themeColor="background1" w:themeShade="80"/>
    </w:rPr>
  </w:style>
  <w:style w:type="character" w:styleId="Hyperlink">
    <w:name w:val="Hyperlink"/>
    <w:basedOn w:val="DefaultParagraphFont"/>
    <w:uiPriority w:val="99"/>
    <w:unhideWhenUsed/>
    <w:rsid w:val="00200077"/>
    <w:rPr>
      <w:color w:val="0000FF"/>
      <w:u w:val="single"/>
    </w:rPr>
  </w:style>
  <w:style w:type="character" w:customStyle="1" w:styleId="Heading6Char">
    <w:name w:val="Heading 6 Char"/>
    <w:basedOn w:val="DefaultParagraphFont"/>
    <w:link w:val="Heading6"/>
    <w:uiPriority w:val="9"/>
    <w:rsid w:val="002F1F58"/>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2D4930"/>
    <w:pPr>
      <w:spacing w:after="0"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2D4930"/>
    <w:pPr>
      <w:spacing w:after="100"/>
    </w:pPr>
  </w:style>
  <w:style w:type="paragraph" w:styleId="TOC2">
    <w:name w:val="toc 2"/>
    <w:basedOn w:val="Normal"/>
    <w:next w:val="Normal"/>
    <w:autoRedefine/>
    <w:uiPriority w:val="39"/>
    <w:unhideWhenUsed/>
    <w:rsid w:val="002D4930"/>
    <w:pPr>
      <w:spacing w:after="100"/>
      <w:ind w:left="220"/>
    </w:pPr>
  </w:style>
  <w:style w:type="paragraph" w:styleId="TOC3">
    <w:name w:val="toc 3"/>
    <w:basedOn w:val="Normal"/>
    <w:next w:val="Normal"/>
    <w:autoRedefine/>
    <w:uiPriority w:val="39"/>
    <w:unhideWhenUsed/>
    <w:rsid w:val="002D4930"/>
    <w:pPr>
      <w:spacing w:after="100"/>
      <w:ind w:left="440"/>
    </w:pPr>
  </w:style>
  <w:style w:type="paragraph" w:styleId="BalloonText">
    <w:name w:val="Balloon Text"/>
    <w:basedOn w:val="Normal"/>
    <w:link w:val="BalloonTextChar"/>
    <w:uiPriority w:val="99"/>
    <w:semiHidden/>
    <w:unhideWhenUsed/>
    <w:rsid w:val="002B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5E"/>
    <w:rPr>
      <w:rFonts w:ascii="Segoe UI" w:hAnsi="Segoe UI" w:cs="Segoe UI"/>
      <w:sz w:val="18"/>
      <w:szCs w:val="18"/>
    </w:rPr>
  </w:style>
  <w:style w:type="character" w:styleId="CommentReference">
    <w:name w:val="annotation reference"/>
    <w:basedOn w:val="DefaultParagraphFont"/>
    <w:uiPriority w:val="99"/>
    <w:semiHidden/>
    <w:unhideWhenUsed/>
    <w:rsid w:val="00AC4681"/>
    <w:rPr>
      <w:sz w:val="16"/>
      <w:szCs w:val="16"/>
    </w:rPr>
  </w:style>
  <w:style w:type="paragraph" w:styleId="CommentText">
    <w:name w:val="annotation text"/>
    <w:basedOn w:val="Normal"/>
    <w:link w:val="CommentTextChar"/>
    <w:uiPriority w:val="99"/>
    <w:semiHidden/>
    <w:unhideWhenUsed/>
    <w:rsid w:val="00AC4681"/>
    <w:pPr>
      <w:spacing w:line="240" w:lineRule="auto"/>
    </w:pPr>
    <w:rPr>
      <w:sz w:val="20"/>
      <w:szCs w:val="20"/>
    </w:rPr>
  </w:style>
  <w:style w:type="character" w:customStyle="1" w:styleId="CommentTextChar">
    <w:name w:val="Comment Text Char"/>
    <w:basedOn w:val="DefaultParagraphFont"/>
    <w:link w:val="CommentText"/>
    <w:uiPriority w:val="99"/>
    <w:semiHidden/>
    <w:rsid w:val="00AC468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C4681"/>
    <w:rPr>
      <w:b/>
      <w:bCs/>
    </w:rPr>
  </w:style>
  <w:style w:type="character" w:customStyle="1" w:styleId="CommentSubjectChar">
    <w:name w:val="Comment Subject Char"/>
    <w:basedOn w:val="CommentTextChar"/>
    <w:link w:val="CommentSubject"/>
    <w:uiPriority w:val="99"/>
    <w:semiHidden/>
    <w:rsid w:val="00AC468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enturacollege.edu/departments/student-services/counseling/online-counse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turacollege.edu/online-services/distance-education/current-students/de-student-orientation" TargetMode="External"/><Relationship Id="rId17" Type="http://schemas.openxmlformats.org/officeDocument/2006/relationships/hyperlink" Target="https://www.vcccd.edu/departments/human-resources/diversity-dashboardeeo-advisory-committee/vcccd-facultystaff-diversity" TargetMode="External"/><Relationship Id="rId2" Type="http://schemas.openxmlformats.org/officeDocument/2006/relationships/numbering" Target="numbering.xml"/><Relationship Id="rId16" Type="http://schemas.openxmlformats.org/officeDocument/2006/relationships/hyperlink" Target="https://go.boarddocs.com/ca/vcccd/Board.nsf/goto?open&amp;id=B4RUVM71B7D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cccd.edu/departments/human-resources/diversity-dashboardeeo-advisory-committee"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ublic.tableau.com/profile/john.co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0E3E-9ACD-4A0B-ACF1-36A856D7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40</Pages>
  <Words>14222</Words>
  <Characters>81070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95102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22</cp:revision>
  <cp:lastPrinted>2019-11-25T22:13:00Z</cp:lastPrinted>
  <dcterms:created xsi:type="dcterms:W3CDTF">2019-12-05T18:59:00Z</dcterms:created>
  <dcterms:modified xsi:type="dcterms:W3CDTF">2019-12-11T22:40:00Z</dcterms:modified>
</cp:coreProperties>
</file>